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D799" w14:textId="2752E2DE" w:rsidR="002C1C18" w:rsidRDefault="00126C3E" w:rsidP="002C1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31D62BC0" w14:textId="417A5811" w:rsidR="00126C3E" w:rsidRDefault="00126C3E" w:rsidP="002C1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Внеочередным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XXVIII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5919">
        <w:rPr>
          <w:rFonts w:ascii="Times New Roman" w:eastAsia="Times New Roman" w:hAnsi="Times New Roman" w:cs="Times New Roman"/>
          <w:sz w:val="24"/>
          <w:szCs w:val="24"/>
          <w:lang w:eastAsia="ru-RU"/>
        </w:rPr>
        <w:t>ъездом ВОГ</w:t>
      </w:r>
    </w:p>
    <w:p w14:paraId="0D9156AD" w14:textId="684601DF" w:rsidR="00AA5919" w:rsidRPr="00126C3E" w:rsidRDefault="00AA5919" w:rsidP="002C1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«03» октября 2021 г.</w:t>
      </w:r>
    </w:p>
    <w:p w14:paraId="481FB9F1" w14:textId="042D2F51" w:rsidR="00126C3E" w:rsidRDefault="00126C3E" w:rsidP="002C1C18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547CE4F5" w14:textId="56685D20" w:rsidR="00126C3E" w:rsidRDefault="00126C3E" w:rsidP="002C1C18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7CC97175" w14:textId="571297BA" w:rsidR="00126C3E" w:rsidRDefault="00126C3E" w:rsidP="002C1C18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7F53AF15" w14:textId="77777777" w:rsidR="00126C3E" w:rsidRDefault="00126C3E" w:rsidP="002C1C18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7107B8A4" w14:textId="5892F7F4" w:rsidR="002C1C18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193F2CA3" w14:textId="77777777" w:rsidR="00126C3E" w:rsidRPr="002C1C18" w:rsidRDefault="00126C3E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504354DA" w14:textId="77777777" w:rsidR="002C1C18" w:rsidRPr="002C1C18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421B10FA" w14:textId="77777777" w:rsidR="002C1C18" w:rsidRPr="002C1C18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2367223C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26C3E">
        <w:rPr>
          <w:rFonts w:ascii="Times New Roman" w:eastAsia="Times New Roman" w:hAnsi="Times New Roman" w:cs="Times New Roman"/>
          <w:sz w:val="72"/>
          <w:szCs w:val="72"/>
          <w:lang w:eastAsia="ru-RU"/>
        </w:rPr>
        <w:t>СТРАТЕГИЯ РАЗВИТИЯ</w:t>
      </w:r>
    </w:p>
    <w:p w14:paraId="4699225A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ОБЩЕСТВЕННОЙ ОРГАНИЗАЦИИ ИНВАЛИДОВ</w:t>
      </w:r>
    </w:p>
    <w:p w14:paraId="7BC7A644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26C3E">
        <w:rPr>
          <w:rFonts w:ascii="Times New Roman" w:eastAsia="Times New Roman" w:hAnsi="Times New Roman" w:cs="Times New Roman"/>
          <w:sz w:val="44"/>
          <w:szCs w:val="44"/>
          <w:lang w:eastAsia="ru-RU"/>
        </w:rPr>
        <w:t>«ВСЕРОССИЙСКОЕ ОБЩЕСТВО ГЛУХИХ»</w:t>
      </w:r>
    </w:p>
    <w:p w14:paraId="35427B29" w14:textId="59B6F5C3" w:rsidR="002C1C18" w:rsidRPr="00AA5919" w:rsidRDefault="00AA5919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5919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период</w:t>
      </w:r>
      <w:r w:rsidR="002F7506" w:rsidRPr="00AA59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F7506" w:rsidRPr="00AA591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</w:t>
      </w:r>
      <w:r w:rsidR="002F7506" w:rsidRPr="00AA59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2021</w:t>
      </w:r>
      <w:r w:rsidR="002C1C18" w:rsidRPr="00AA59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A5919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r w:rsidR="002F7506" w:rsidRPr="00AA59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C1C18" w:rsidRPr="00AA59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2030 </w:t>
      </w:r>
      <w:r w:rsidRPr="00AA5919">
        <w:rPr>
          <w:rFonts w:ascii="Times New Roman" w:eastAsia="Times New Roman" w:hAnsi="Times New Roman" w:cs="Times New Roman"/>
          <w:sz w:val="36"/>
          <w:szCs w:val="36"/>
          <w:lang w:eastAsia="ru-RU"/>
        </w:rPr>
        <w:t>г.</w:t>
      </w:r>
    </w:p>
    <w:p w14:paraId="527BA27E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5AA5D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5B5E3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F81EF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877B5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511F9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F78A4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3F6BB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D44E4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8BA50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086F2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E537B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5414A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2AD09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4E7D8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F1E70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F87C7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8B603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B46F6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E3C35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 2021 г.</w:t>
      </w:r>
    </w:p>
    <w:p w14:paraId="1D28AC3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1C5D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B29D7" w14:textId="2FDD1220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Стратегии развития ОООИ ВОГ на период</w:t>
      </w:r>
      <w:r w:rsidR="002F7506"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2021</w:t>
      </w: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506"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2030 г</w:t>
      </w:r>
      <w:r w:rsidR="00220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3E0F526" w14:textId="77777777" w:rsidR="002C1C18" w:rsidRPr="00126C3E" w:rsidRDefault="002C1C18" w:rsidP="002C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Стратегия развития ВОГ)</w:t>
      </w:r>
    </w:p>
    <w:p w14:paraId="582976B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B2D81" w14:textId="77777777" w:rsidR="002C1C18" w:rsidRPr="00126C3E" w:rsidRDefault="002C1C18" w:rsidP="002C1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14:paraId="2CCD9976" w14:textId="77777777" w:rsidR="002C1C18" w:rsidRPr="00126C3E" w:rsidRDefault="002C1C18" w:rsidP="002C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51769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0" w:name="_Hlk71126179"/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ВОГ и стратегическое планирование</w:t>
      </w:r>
    </w:p>
    <w:bookmarkEnd w:id="0"/>
    <w:p w14:paraId="1AE0054B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существующие проблемы ВОГ</w:t>
      </w:r>
    </w:p>
    <w:p w14:paraId="1F37C22C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2149453"/>
    </w:p>
    <w:p w14:paraId="3920E71B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достижению уставных целей ВОГ</w:t>
      </w:r>
    </w:p>
    <w:p w14:paraId="3E4EB779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16D6D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Информационная открытость ВОГ</w:t>
      </w:r>
    </w:p>
    <w:p w14:paraId="1F2FF1F3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Развитие и поддержка русского жестового языка</w:t>
      </w:r>
    </w:p>
    <w:p w14:paraId="0D61BACB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Безбарьерная среда. Доступ к информации, коммуникации и объектам инфраструктуры</w:t>
      </w:r>
    </w:p>
    <w:p w14:paraId="7947A41B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Доступ к качественному медицинскому обслуживанию</w:t>
      </w:r>
    </w:p>
    <w:p w14:paraId="4C6FA003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5277762"/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Доступ к техническим средствам реабилитации, реабилитационным мероприятиям и услугам</w:t>
      </w:r>
    </w:p>
    <w:p w14:paraId="715A64D5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к качественному образованию</w:t>
      </w:r>
    </w:p>
    <w:p w14:paraId="33DB461A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Доступ к рынку труда и обеспечение занятости</w:t>
      </w:r>
    </w:p>
    <w:p w14:paraId="7E1D1DB2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Доступность финансовых услуг, юридической помощи</w:t>
      </w:r>
    </w:p>
    <w:p w14:paraId="3E093617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Доступ к культурной жизни и искусству, равным возможностям для отдыха, туризма и занятий физической культурой</w:t>
      </w:r>
    </w:p>
    <w:p w14:paraId="026CF716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 Помощь ветеранам, поддержка наставничества, сохранение исторического наследия</w:t>
      </w:r>
    </w:p>
    <w:p w14:paraId="294FBB98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Развитие молодежного движения в системе ВОГ</w:t>
      </w:r>
    </w:p>
    <w:p w14:paraId="72DC7D53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Развитие международного сотрудничества</w:t>
      </w:r>
    </w:p>
    <w:p w14:paraId="0FC0D87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3CCB5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3. </w:t>
      </w:r>
      <w:r w:rsidRPr="001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 обеспечению развития ВОГ</w:t>
      </w:r>
    </w:p>
    <w:p w14:paraId="5B524D8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7439F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Экономическое развитие ВОГ</w:t>
      </w:r>
    </w:p>
    <w:p w14:paraId="28E15682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Организационная деятельность ВОГ</w:t>
      </w:r>
    </w:p>
    <w:p w14:paraId="67C08AA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Юридическое обеспечение деятельности ВОГ</w:t>
      </w:r>
    </w:p>
    <w:p w14:paraId="6094D35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Безопасность ВОГ</w:t>
      </w:r>
    </w:p>
    <w:p w14:paraId="487C3E78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61754C38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9FD3F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55238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023C1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8953B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1C46A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8D107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7CE11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91175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F8094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4AE1E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89496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8F03F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56BBE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31D1C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080C8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948AF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614C1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6E5E9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сокращений, используемых в настоящей Стратегии:</w:t>
      </w:r>
    </w:p>
    <w:p w14:paraId="6D9F1C84" w14:textId="30C0B806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5D67D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ОООИ ВОГ- Общероссийская общественная организация инвалидов «Всероссийское общество глухих»;</w:t>
      </w:r>
    </w:p>
    <w:p w14:paraId="3CD2277E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 – Всероссийское общество глухих;</w:t>
      </w:r>
    </w:p>
    <w:p w14:paraId="6541DB72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ВОГ – региональное отделение Всероссийского общества глухих;</w:t>
      </w:r>
    </w:p>
    <w:p w14:paraId="2A8C99FA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ВОГ – местное отделение Всероссийского общества глухих;</w:t>
      </w:r>
    </w:p>
    <w:p w14:paraId="6EFBE56F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ЦП ВОГ – Центральное правление Всероссийского общества глухих;</w:t>
      </w:r>
    </w:p>
    <w:p w14:paraId="509DB674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РЖЯ – русский жестовый язык;</w:t>
      </w:r>
    </w:p>
    <w:p w14:paraId="4D6D65F8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ЖЯ – жестовые языки;</w:t>
      </w:r>
    </w:p>
    <w:p w14:paraId="78EDAF29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ВАПЖЯ – Всемирная ассоциация переводчиков жестового языка;</w:t>
      </w:r>
    </w:p>
    <w:p w14:paraId="5165B074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– индивидуальная программа реабилитации и абилитации;</w:t>
      </w:r>
    </w:p>
    <w:p w14:paraId="452F3605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УМЦ ВОГ -Учебно-методический центр ВОГ;</w:t>
      </w:r>
    </w:p>
    <w:p w14:paraId="3F383C87" w14:textId="58DD7A75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– технические средства реабилитации;</w:t>
      </w:r>
    </w:p>
    <w:p w14:paraId="43AFB8B0" w14:textId="765C8AFE" w:rsidR="00D07561" w:rsidRPr="00126C3E" w:rsidRDefault="00D07561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– некоммерческая организация;</w:t>
      </w:r>
    </w:p>
    <w:p w14:paraId="6B76D14B" w14:textId="52ACBCFA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 – Фонд социального страхования Российской Федерации;</w:t>
      </w:r>
    </w:p>
    <w:p w14:paraId="48482AAC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– психолого-медико-педагогическая комиссия;</w:t>
      </w:r>
    </w:p>
    <w:p w14:paraId="1399EF37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KPI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ключевые показатели эффективности.</w:t>
      </w:r>
    </w:p>
    <w:p w14:paraId="137AC595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AAC3C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621A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62CED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663C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p w14:paraId="08CDACEC" w14:textId="77777777" w:rsidR="002C1C18" w:rsidRPr="00126C3E" w:rsidRDefault="002C1C18" w:rsidP="002C1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Введение</w:t>
      </w:r>
    </w:p>
    <w:p w14:paraId="556F89FD" w14:textId="77777777" w:rsidR="002C1C18" w:rsidRPr="00126C3E" w:rsidRDefault="002C1C18" w:rsidP="002C1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D87DA" w14:textId="77777777" w:rsidR="002C1C18" w:rsidRPr="00126C3E" w:rsidRDefault="002C1C18" w:rsidP="002C1C18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Миссия ВОГ и стратегическое планирование</w:t>
      </w:r>
    </w:p>
    <w:p w14:paraId="292180F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DB4F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ВОГ является документом стратегического планирования, разработанным в целях реализации основных направлений ВОГ, определенных в настоящем документе.</w:t>
      </w:r>
    </w:p>
    <w:p w14:paraId="76F324EA" w14:textId="63B5108B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Стратегии развития ВОГ является</w:t>
      </w:r>
      <w:r w:rsidR="00221A7C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Российской Федерации,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ОООИ ВОГ, постановления Центрального правления ОООИ ВОГ.</w:t>
      </w:r>
    </w:p>
    <w:p w14:paraId="68DC1B0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ВОГ основывается </w:t>
      </w: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миссии ВОГ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26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Общества как </w:t>
      </w:r>
      <w:r w:rsidRPr="00126C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сильной и уважаемой организации с безупречной репутацией, деятельность которой направлена на защиту прав и на благо всех людей с нарушениями слуха в России».</w:t>
      </w:r>
    </w:p>
    <w:p w14:paraId="5F056BF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одной из ключевых ценностей для Всероссийского общества глухих является равенство прав и возможностей для всех людей, независимо от их физических недостатков.</w:t>
      </w:r>
    </w:p>
    <w:p w14:paraId="6E0B4103" w14:textId="7DA46EC2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ВОГ направлена на закрепление достигнутых положительных результатов, развитие дальнейшей работы по улучшению качества жизни инвалидов по слуху в целях реализации положений Конвенции ООН о правах инвалидов</w:t>
      </w:r>
      <w:r w:rsidR="00221A7C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законодательством Российской Федерации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C9F3F8" w14:textId="01AB636C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ВОГ призвана консолидировать усилия Аппарата Президента ВОГ, РО ВОГ, МО ВОГ, организаций в структуре ВОГ по обеспечению экономического развития, совершенствованию организационной работы, внедрению инновационных технологий в своей деятельности и комплексной системы контроля для достижения уставных целей.</w:t>
      </w:r>
    </w:p>
    <w:p w14:paraId="1EA14FE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823BF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существующие </w:t>
      </w:r>
      <w:r w:rsidRPr="001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ВОГ</w:t>
      </w:r>
    </w:p>
    <w:p w14:paraId="7843224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817A7" w14:textId="77777777" w:rsidR="002C1C18" w:rsidRPr="00126C3E" w:rsidRDefault="002C1C18" w:rsidP="002C1C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ВОГ являются:</w:t>
      </w:r>
    </w:p>
    <w:p w14:paraId="7A002B52" w14:textId="77777777" w:rsidR="002C1C18" w:rsidRPr="00126C3E" w:rsidRDefault="002C1C18" w:rsidP="002C1C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AD7D4" w14:textId="77777777" w:rsidR="002C1C18" w:rsidRPr="00126C3E" w:rsidRDefault="002C1C18" w:rsidP="002C1C18">
      <w:pPr>
        <w:numPr>
          <w:ilvl w:val="2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организационной сфере:</w:t>
      </w:r>
    </w:p>
    <w:p w14:paraId="3086E7B6" w14:textId="77777777" w:rsidR="002C1C18" w:rsidRPr="00126C3E" w:rsidRDefault="002C1C18" w:rsidP="002C1C1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действующих современных систем оперативного документооборота;</w:t>
      </w:r>
    </w:p>
    <w:p w14:paraId="42740928" w14:textId="77777777" w:rsidR="002C1C18" w:rsidRPr="00126C3E" w:rsidRDefault="002C1C18" w:rsidP="002C1C1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высокие издержки на организационную и административную деятельность региональных отделений;</w:t>
      </w:r>
    </w:p>
    <w:p w14:paraId="78902DC7" w14:textId="77777777" w:rsidR="002C1C18" w:rsidRPr="00126C3E" w:rsidRDefault="002C1C18" w:rsidP="002C1C1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различный уровень квалификации кадров, ответственных за организационную и кадровую деятельность в отделениях ВОГ;</w:t>
      </w:r>
    </w:p>
    <w:p w14:paraId="4E391ADC" w14:textId="77777777" w:rsidR="002C1C18" w:rsidRPr="00126C3E" w:rsidRDefault="002C1C18" w:rsidP="002C1C1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 уровень материального обеспечения деятельности региональных и местных отделений ВОГ;</w:t>
      </w:r>
    </w:p>
    <w:p w14:paraId="7FC85597" w14:textId="77777777" w:rsidR="002C1C18" w:rsidRPr="00126C3E" w:rsidRDefault="002C1C18" w:rsidP="002C1C1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снижения численности членов ВОГ;</w:t>
      </w:r>
    </w:p>
    <w:p w14:paraId="438882BB" w14:textId="77777777" w:rsidR="002C1C18" w:rsidRPr="00126C3E" w:rsidRDefault="002C1C18" w:rsidP="002C1C1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среднего возраста членов ВОГ;</w:t>
      </w:r>
    </w:p>
    <w:p w14:paraId="670C29F4" w14:textId="77777777" w:rsidR="002C1C18" w:rsidRPr="00126C3E" w:rsidRDefault="002C1C18" w:rsidP="002C1C1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утвержденных критериев оценки деятельности ВОГ, РО ВОГ, МО ВОГ, организаций в системе ВОГ на основе ключевых показателей эффективности (</w:t>
      </w:r>
      <w:r w:rsidRPr="0012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KPI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B276AA" w14:textId="77777777" w:rsidR="002C1C18" w:rsidRPr="00126C3E" w:rsidRDefault="002C1C18" w:rsidP="002C1C1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7F4FB8" w14:textId="77777777" w:rsidR="002C1C18" w:rsidRPr="00126C3E" w:rsidRDefault="002C1C18" w:rsidP="002C1C18">
      <w:pPr>
        <w:numPr>
          <w:ilvl w:val="2"/>
          <w:numId w:val="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экономической сфере:</w:t>
      </w:r>
    </w:p>
    <w:p w14:paraId="1C221844" w14:textId="77777777" w:rsidR="002C1C18" w:rsidRPr="00126C3E" w:rsidRDefault="002C1C18" w:rsidP="002C1C1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изношенность основных фондов ВОГ;</w:t>
      </w:r>
    </w:p>
    <w:p w14:paraId="6309BB0C" w14:textId="77777777" w:rsidR="002C1C18" w:rsidRPr="00126C3E" w:rsidRDefault="002C1C18" w:rsidP="002C1C1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неэффективное использование имущества ВОГ;</w:t>
      </w:r>
    </w:p>
    <w:p w14:paraId="0759AD1B" w14:textId="77777777" w:rsidR="002C1C18" w:rsidRPr="00126C3E" w:rsidRDefault="002C1C18" w:rsidP="002C1C1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расходы бюджета ВОГ на содержание и ремонт объектов собственной инфраструктуры;</w:t>
      </w:r>
    </w:p>
    <w:p w14:paraId="16528DF2" w14:textId="77777777" w:rsidR="002C1C18" w:rsidRPr="00126C3E" w:rsidRDefault="002C1C18" w:rsidP="002C1C1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финансовой возможности привлечения на работу в аппараты ВОГ высококвалифицированных специалистов;</w:t>
      </w:r>
    </w:p>
    <w:p w14:paraId="781C4C09" w14:textId="77777777" w:rsidR="002C1C18" w:rsidRPr="00126C3E" w:rsidRDefault="002C1C18" w:rsidP="002C1C1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квалифицированных кадров в системе ВОГ, ответственных за финансово-хозяйственную деятельность;</w:t>
      </w:r>
    </w:p>
    <w:p w14:paraId="709DEE47" w14:textId="77777777" w:rsidR="002C1C18" w:rsidRPr="00126C3E" w:rsidRDefault="002C1C18" w:rsidP="002C1C1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конкурентоспособность предприятий ВОГ в условиях рыночной экономики;</w:t>
      </w:r>
    </w:p>
    <w:p w14:paraId="75CB011E" w14:textId="77777777" w:rsidR="002C1C18" w:rsidRPr="00126C3E" w:rsidRDefault="002C1C18" w:rsidP="002C1C18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налоговые, судебные, репутационные и иные риски ВОГ, возникшие в результате некорректной работы исполнителей.</w:t>
      </w:r>
    </w:p>
    <w:p w14:paraId="07F6C853" w14:textId="77777777" w:rsidR="002C1C18" w:rsidRPr="00126C3E" w:rsidRDefault="002C1C18" w:rsidP="002C1C18">
      <w:pPr>
        <w:tabs>
          <w:tab w:val="num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FC556" w14:textId="77777777" w:rsidR="002C1C18" w:rsidRPr="00126C3E" w:rsidRDefault="002C1C18" w:rsidP="002C1C18">
      <w:pPr>
        <w:numPr>
          <w:ilvl w:val="2"/>
          <w:numId w:val="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юридической сфере:</w:t>
      </w:r>
    </w:p>
    <w:p w14:paraId="57F23C06" w14:textId="77777777" w:rsidR="002C1C18" w:rsidRPr="00126C3E" w:rsidRDefault="002C1C18" w:rsidP="002C1C1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в осуществлении правовой защиты интересов ВОГ на региональном и местном уровнях;</w:t>
      </w:r>
    </w:p>
    <w:p w14:paraId="02F58C79" w14:textId="77777777" w:rsidR="002C1C18" w:rsidRPr="00126C3E" w:rsidRDefault="002C1C18" w:rsidP="002C1C1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осуществления правовой защиты законных прав и интересов членов ВОГ в судебном и внесудебном порядке всеми доступными средствами;</w:t>
      </w:r>
    </w:p>
    <w:p w14:paraId="211AACB7" w14:textId="77777777" w:rsidR="002C1C18" w:rsidRPr="00126C3E" w:rsidRDefault="002C1C18" w:rsidP="002C1C1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разная квалификация сотрудников ВОГ в юридических вопросах;</w:t>
      </w:r>
    </w:p>
    <w:p w14:paraId="1760A926" w14:textId="77777777" w:rsidR="002C1C18" w:rsidRPr="00126C3E" w:rsidRDefault="002C1C18" w:rsidP="002C1C1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правовая культура членов ВОГ, отсутствие навыков защиты своих законных прав и интересов;</w:t>
      </w:r>
    </w:p>
    <w:p w14:paraId="7245D7EA" w14:textId="77777777" w:rsidR="002C1C18" w:rsidRPr="00126C3E" w:rsidRDefault="002C1C18" w:rsidP="002C1C18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регулярной деятельности по анализу и реализации действующего законодательства в области прав инвалидов по слуху, по выработке предложений о внесении изменений в действующее законодательство на региональном и местном уровнях.</w:t>
      </w:r>
    </w:p>
    <w:p w14:paraId="7C79264A" w14:textId="77777777" w:rsidR="002C1C18" w:rsidRPr="00126C3E" w:rsidRDefault="002C1C18" w:rsidP="002C1C18">
      <w:pPr>
        <w:numPr>
          <w:ilvl w:val="2"/>
          <w:numId w:val="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ECF81" w14:textId="77777777" w:rsidR="002C1C18" w:rsidRPr="00126C3E" w:rsidRDefault="002C1C18" w:rsidP="002C1C18">
      <w:pPr>
        <w:numPr>
          <w:ilvl w:val="2"/>
          <w:numId w:val="0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сфере:</w:t>
      </w:r>
    </w:p>
    <w:p w14:paraId="092B73FD" w14:textId="77777777" w:rsidR="002C1C18" w:rsidRPr="00126C3E" w:rsidRDefault="002C1C18" w:rsidP="00AE58AB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 перспективном планировании деятельности ВОГ по социальным вопросам;</w:t>
      </w:r>
    </w:p>
    <w:p w14:paraId="630D6881" w14:textId="77777777" w:rsidR="002C1C18" w:rsidRPr="00126C3E" w:rsidRDefault="002C1C18" w:rsidP="00AE58AB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разный уровень социального партнерства РО ВОГ с государственными органами власти в субъектах РФ;</w:t>
      </w:r>
    </w:p>
    <w:p w14:paraId="146F1487" w14:textId="77777777" w:rsidR="002C1C18" w:rsidRPr="00126C3E" w:rsidRDefault="002C1C18" w:rsidP="00AE58AB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деятельности ВОГ не по достижению конкретных целевых показателей, а по итогам текущей деятельности;</w:t>
      </w:r>
    </w:p>
    <w:p w14:paraId="04733598" w14:textId="77777777" w:rsidR="002C1C18" w:rsidRPr="00126C3E" w:rsidRDefault="002C1C18" w:rsidP="00AE58AB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профессиональная подготовка кадров ВОГ по ряду направлений деятельности в социальной сфере;</w:t>
      </w:r>
    </w:p>
    <w:p w14:paraId="52DBC4AF" w14:textId="77777777" w:rsidR="002C1C18" w:rsidRPr="00126C3E" w:rsidRDefault="002C1C18" w:rsidP="00AE58AB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финансовых средств для оплаты труда работников ВОГ в социальной сфере;</w:t>
      </w:r>
    </w:p>
    <w:p w14:paraId="54155DD1" w14:textId="77777777" w:rsidR="002C1C18" w:rsidRPr="00126C3E" w:rsidRDefault="002C1C18" w:rsidP="00AE58AB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объем деятельности за счет привлеченных средств.</w:t>
      </w:r>
    </w:p>
    <w:p w14:paraId="52BCF88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68E6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21D4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 </w:t>
      </w:r>
      <w:bookmarkStart w:id="3" w:name="_Hlk72260733"/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достижению уставных целей ВОГ</w:t>
      </w:r>
    </w:p>
    <w:bookmarkEnd w:id="3"/>
    <w:p w14:paraId="258ACD92" w14:textId="77777777" w:rsidR="002C1C18" w:rsidRPr="00126C3E" w:rsidRDefault="002C1C18" w:rsidP="002C1C18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D0F2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Информационная открытость ВОГ</w:t>
      </w:r>
    </w:p>
    <w:p w14:paraId="7F3B8FC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B07B71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Основными задачами по реализации направления информационной открытости ВОГ, являются:</w:t>
      </w:r>
    </w:p>
    <w:p w14:paraId="620883B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BB1D573" w14:textId="77777777" w:rsidR="002C1C18" w:rsidRPr="00126C3E" w:rsidRDefault="002C1C18" w:rsidP="00C052A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публичная отчетность о деятельности ВОГ, в том числе о финансовых показателях, в доступном для членов ВОГ формате;</w:t>
      </w:r>
    </w:p>
    <w:p w14:paraId="7056920A" w14:textId="77777777" w:rsidR="002C1C18" w:rsidRPr="00126C3E" w:rsidRDefault="002C1C18" w:rsidP="00C052A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позитивных информационных материалов в СМИ и социальных сетях о возможностях инвалидов по слуху, ломающих стереотипы и предрассудки в отношении инвалидов по слуху;</w:t>
      </w:r>
    </w:p>
    <w:p w14:paraId="442D6DD0" w14:textId="77777777" w:rsidR="002C1C18" w:rsidRPr="00126C3E" w:rsidRDefault="002C1C18" w:rsidP="00C052A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создание и обеспечение функционирования и наполнения региональных сайтов отделений ВОГ и учреждений ВОГ на базе платформы voginfo.ru;</w:t>
      </w:r>
    </w:p>
    <w:p w14:paraId="1DDA98DC" w14:textId="77777777" w:rsidR="002C1C18" w:rsidRPr="00126C3E" w:rsidRDefault="002C1C18" w:rsidP="00C052A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видеоконтента на РЖЯ и с субтитрами на сайте voginfo.ru, в т.ч. региональной тематики;</w:t>
      </w:r>
    </w:p>
    <w:p w14:paraId="6626F0A8" w14:textId="4354E0CD" w:rsidR="002C1C18" w:rsidRPr="00126C3E" w:rsidRDefault="002C1C18" w:rsidP="00C052A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социальном партнерстве с ведущими ВУЗами отделений по подготовке инвалидов по слуху по специальности «мультимедийная журналистика»;</w:t>
      </w:r>
    </w:p>
    <w:p w14:paraId="7EEB5AD5" w14:textId="77777777" w:rsidR="002C1C18" w:rsidRPr="00126C3E" w:rsidRDefault="002C1C18" w:rsidP="00C052A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электронного информационно-методического ресурса ВОГ, содержащего научные, научно-популярные труды, специальную литературу, посвященную вопросам развития ранней помощи, реабилитации, образования, трудоустройства, социализации инвалидов по слуху, развитию РЖЯ, истории и культуры глухих, библиотеку актуальных нормативно-правовых актов в сфере социальной защиты инвалидов по слуху;</w:t>
      </w:r>
    </w:p>
    <w:p w14:paraId="26089C9C" w14:textId="77777777" w:rsidR="002C1C18" w:rsidRPr="00126C3E" w:rsidRDefault="002C1C18" w:rsidP="00C052A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обновление формата бумажной версии журнала </w:t>
      </w:r>
      <w:bookmarkStart w:id="4" w:name="_Hlk72659087"/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едином строю» («ВЕС»)</w:t>
      </w:r>
      <w:bookmarkEnd w:id="4"/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организация целевой подписки для каждого регионального отделения ВОГ; организация работы с рекламой и информационными агентствами с целью выхода издания на самоокупаемость;</w:t>
      </w:r>
    </w:p>
    <w:p w14:paraId="336CD0A2" w14:textId="5BE52162" w:rsidR="002C1C18" w:rsidRPr="00126C3E" w:rsidRDefault="002C1C18" w:rsidP="00C052A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издательской деятельности, в том числе мультимедийных изданий, отвечающих самым современным требованиям.</w:t>
      </w:r>
    </w:p>
    <w:p w14:paraId="708CA70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078A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Развитие и поддержка русского жестового языка</w:t>
      </w:r>
    </w:p>
    <w:p w14:paraId="4A51990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86CC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по реализации направления по развитию и поддержке русского жестового языка являются:</w:t>
      </w:r>
    </w:p>
    <w:p w14:paraId="3C21A97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1E23" w14:textId="77777777" w:rsidR="002C1C18" w:rsidRPr="00126C3E" w:rsidRDefault="002C1C18" w:rsidP="002C1C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научно-методических исследований РЖЯ:</w:t>
      </w:r>
    </w:p>
    <w:p w14:paraId="52411CF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16AD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нормативно-правовому обеспечению на уровне подзаконных нормативных актов, регулирующих вопросы государственной поддержки, развития и изучения русского жестового языка;</w:t>
      </w:r>
    </w:p>
    <w:p w14:paraId="7C6C0FD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 пополнение корпуса РЖЯ;</w:t>
      </w:r>
    </w:p>
    <w:p w14:paraId="58A8C09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сбор диалектных и вариативных жестов, жестовых говоров;</w:t>
      </w:r>
    </w:p>
    <w:p w14:paraId="5CF122B7" w14:textId="0653FBF4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</w:t>
      </w:r>
      <w:r w:rsidR="00221A7C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лабораторий русского жестового языка,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исследований по лингвистике РЖЯ (фонологии, морфологии, синтаксису, стилистике, лексикологии), по социолингвистике, проблемам овладения ЖЯ, билингвистическому обучению и воспитанию;</w:t>
      </w:r>
    </w:p>
    <w:p w14:paraId="29CDB9B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обмену результатами научных исследований в сфере ЖЯ, в том числе посредством научных конференций, семинаров, круглых столов, лекций;</w:t>
      </w:r>
    </w:p>
    <w:p w14:paraId="545AAF9E" w14:textId="3FF31032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 2022-2023 году </w:t>
      </w:r>
      <w:r w:rsidR="00167B83" w:rsidRPr="0012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конференции «Лингвистические права глухих» и издание материалов конференции;</w:t>
      </w:r>
    </w:p>
    <w:p w14:paraId="3610303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разработке словарей РЖЯ в онлайн, видео, бумажных форматах, специализированных глоссариев;</w:t>
      </w:r>
    </w:p>
    <w:p w14:paraId="2615A1F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разработке курсов в различных форматах для изучения базового РЖЯ, в том числе для специалистов государственных и муниципальных организаций и учреждений;</w:t>
      </w:r>
    </w:p>
    <w:p w14:paraId="26F261B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публикации и широкому распространению сборников статей по исследованиям РЖЯ, в том числе с привлечением исследователей из ведущих университетов, на русском и английском языках;</w:t>
      </w:r>
    </w:p>
    <w:p w14:paraId="3B9C323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разработке учебно-методического комплекса по предмету «Русский жестовый язык» для преподавателей РЖЯ в школах;</w:t>
      </w:r>
    </w:p>
    <w:p w14:paraId="723EC49D" w14:textId="5F87EC48" w:rsidR="002C1C18" w:rsidRPr="00126C3E" w:rsidRDefault="002C1C18" w:rsidP="002C1C18">
      <w:pPr>
        <w:spacing w:after="0" w:line="240" w:lineRule="auto"/>
        <w:jc w:val="both"/>
        <w:rPr>
          <w:ins w:id="5" w:author="RePack by Diakov" w:date="2021-10-03T11:00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разработке учебников по основам лингвистики и методике преподавания РЖЯ;</w:t>
      </w:r>
    </w:p>
    <w:p w14:paraId="7C807C51" w14:textId="394AA9D1" w:rsidR="002B1F03" w:rsidRPr="00126C3E" w:rsidDel="002B1F03" w:rsidRDefault="002B1F03" w:rsidP="002C1C18">
      <w:pPr>
        <w:spacing w:after="0" w:line="240" w:lineRule="auto"/>
        <w:jc w:val="both"/>
        <w:rPr>
          <w:del w:id="6" w:author="RePack by Diakov" w:date="2021-10-03T11:03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99F1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81589" w14:textId="3A4E1F40" w:rsidR="002C1C18" w:rsidRPr="00126C3E" w:rsidRDefault="002C1C18" w:rsidP="002C1C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подготовки и повышения квалификации переводчиков и преподавателей РЖЯ, повышению качества услуг по переводу РЖЯ</w:t>
      </w:r>
      <w:r w:rsidR="00975B53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CEF1D4" w14:textId="77777777" w:rsidR="002C1C18" w:rsidRPr="00126C3E" w:rsidRDefault="002C1C18" w:rsidP="002C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00950" w14:textId="1442158B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сотрудничества с общественными объединениями переводчиков русского жестового языка, совместная работа по повышению статуса профессии, по формированию единого общероссийского реестра переводчиков русского жестового языка;</w:t>
      </w:r>
    </w:p>
    <w:p w14:paraId="03121DD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во всех федеральных округах факультетов подготовки переводчиков русского жестового языка на базе бакалавриата;</w:t>
      </w:r>
    </w:p>
    <w:p w14:paraId="690FFB3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увеличению бюджетных мест на факультетах подготовки переводчиков русского жестового языка на базе бакалавриата;</w:t>
      </w:r>
    </w:p>
    <w:p w14:paraId="2525C168" w14:textId="02B7B997" w:rsidR="002C1C18" w:rsidRPr="00126C3E" w:rsidRDefault="002C1C18" w:rsidP="002C1C18">
      <w:pPr>
        <w:spacing w:after="0" w:line="240" w:lineRule="auto"/>
        <w:jc w:val="both"/>
        <w:rPr>
          <w:ins w:id="7" w:author="RePack by Diakov" w:date="2021-10-03T11:03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проведению регулярных курсов повышения квалификации для переводчиков русского жестового языка;</w:t>
      </w:r>
    </w:p>
    <w:p w14:paraId="5D578968" w14:textId="0EF53328" w:rsidR="002B1F03" w:rsidRPr="00126C3E" w:rsidDel="008F2E5E" w:rsidRDefault="002B1F03" w:rsidP="002C1C18">
      <w:pPr>
        <w:spacing w:after="0" w:line="240" w:lineRule="auto"/>
        <w:jc w:val="both"/>
        <w:rPr>
          <w:del w:id="8" w:author="RePack by Diakov" w:date="2021-10-03T11:04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RePack by Diakov" w:date="2021-10-03T11:03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содействие организации и проведении курсов </w:t>
        </w:r>
      </w:ins>
      <w:r w:rsidR="00220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ins w:id="10" w:author="RePack by Diakov" w:date="2021-10-03T11:03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изучени</w:t>
        </w:r>
      </w:ins>
      <w:r w:rsidR="002203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ins w:id="11" w:author="RePack by Diakov" w:date="2021-10-03T11:03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международных жестов;</w:t>
        </w:r>
      </w:ins>
    </w:p>
    <w:p w14:paraId="54EECC0C" w14:textId="77777777" w:rsidR="008F2E5E" w:rsidRPr="00126C3E" w:rsidRDefault="008F2E5E" w:rsidP="002C1C18">
      <w:pPr>
        <w:spacing w:after="0" w:line="240" w:lineRule="auto"/>
        <w:jc w:val="both"/>
        <w:rPr>
          <w:ins w:id="12" w:author="RePack by Diakov" w:date="2021-10-03T11:3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97B63" w14:textId="0D10C115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разработке профессионального стандарта перев</w:t>
      </w:r>
      <w:bookmarkStart w:id="13" w:name="_GoBack"/>
      <w:bookmarkEnd w:id="13"/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одчиков </w:t>
      </w:r>
      <w:r w:rsidR="005D1C9A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жестового языка;</w:t>
      </w:r>
    </w:p>
    <w:p w14:paraId="337F5F2E" w14:textId="710C366C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осуществлению единой политики в области </w:t>
      </w:r>
      <w:r w:rsidR="00221A7C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квалификации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переводчиков русского жестового языка, внедрению единого стандарта </w:t>
      </w:r>
      <w:r w:rsidR="00221A7C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квалификации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переводчиков русского жестового языка во всех регионах РФ;</w:t>
      </w:r>
    </w:p>
    <w:p w14:paraId="387335DD" w14:textId="32B4F670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программ переподготовки (повышения квалификации) переводчиков русского жестового языка по направлениям: юриспруденция, медицина, обслуживание слепоглухих, переводчик в системе образования и т.п.);</w:t>
      </w:r>
    </w:p>
    <w:p w14:paraId="635EE939" w14:textId="0153A27F" w:rsidR="00574B18" w:rsidRPr="00126C3E" w:rsidRDefault="00574B18" w:rsidP="002C1C18">
      <w:pPr>
        <w:spacing w:after="0" w:line="240" w:lineRule="auto"/>
        <w:jc w:val="both"/>
        <w:rPr>
          <w:ins w:id="14" w:author="RePack by Diakov" w:date="2021-10-03T11:02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</w:t>
      </w:r>
      <w:r w:rsidR="00DA1925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вопросов включения повышения эффективности оказания услуг;</w:t>
      </w:r>
    </w:p>
    <w:p w14:paraId="008D8941" w14:textId="37223ED0" w:rsidR="002B1F03" w:rsidRPr="00126C3E" w:rsidRDefault="002B1F03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RePack by Diakov" w:date="2021-10-03T11:03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</w:ins>
      <w:ins w:id="16" w:author="RePack by Diakov" w:date="2021-10-03T11:04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</w:ins>
      <w:ins w:id="17" w:author="RePack by Diakov" w:date="2021-10-03T11:02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одействие организации обучению РЖЯ специалистов</w:t>
        </w:r>
      </w:ins>
      <w:ins w:id="18" w:author="RePack by Diakov" w:date="2021-10-03T11:37:00Z">
        <w:r w:rsidR="008F2E5E"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организаций, учреждений, взаимодействующих с глухими</w:t>
        </w:r>
      </w:ins>
      <w:ins w:id="19" w:author="RePack by Diakov" w:date="2021-10-03T11:03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ins>
    </w:p>
    <w:p w14:paraId="36E62412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нормативно-правового акта, закрепляющего принципы постоянной индексации стоимости часа услуг по переводу русского жестового языка в соответствии с уровнем инфляции;</w:t>
      </w:r>
    </w:p>
    <w:p w14:paraId="360296A3" w14:textId="56CBEEC3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нормативно-правового акта, регулирующего вопросы нормирования рабочего времени переводчиков русского жестового языка (работа не более 30 мин без перерывов; право на обязательный перерыв на отдых каждые 30 минут; обеспечение с полной оплатой работы пары переводчиков на мероприятиях длительностью более 1 часа</w:t>
      </w:r>
      <w:r w:rsidR="005D1C9A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59CBB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практики работы глухих и слабослышащих переводчиков русского жестового языка на основе практик и опыта, применяемого в развитых странах, в том числе в вопросах принятия соответствующих изменений в нормативно-правовые акты, в вопросах разработки программ подготовки и переподготовки глухих и слабослышащих переводчиков;</w:t>
      </w:r>
    </w:p>
    <w:p w14:paraId="3BE9504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широкому информированию инвалидов по слуху, специалистов в различных сферах о правах и обязанностях переводчиков РЖЯ, о правах и обязанностях клиентов – инвалидов по слуху при предоставлении услуг по переводу русского жестового языка;</w:t>
      </w:r>
    </w:p>
    <w:p w14:paraId="00B86B2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диспетчерских служб перевода на русский жестовый язык, в том числе региональных; создание онлайн диспетчерской службы в режиме 24/7;</w:t>
      </w:r>
    </w:p>
    <w:p w14:paraId="2D554D95" w14:textId="77777777" w:rsidR="002B1F03" w:rsidRPr="00126C3E" w:rsidRDefault="002C1C18" w:rsidP="002C1C18">
      <w:pPr>
        <w:spacing w:after="0" w:line="240" w:lineRule="auto"/>
        <w:jc w:val="both"/>
        <w:rPr>
          <w:ins w:id="20" w:author="RePack by Diakov" w:date="2021-10-03T11:05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проведении Международной конференции переводчиков жестового языка регионального секретариата ВАПЖЯ</w:t>
      </w:r>
      <w:ins w:id="21" w:author="RePack by Diakov" w:date="2021-10-02T15:51:00Z">
        <w:r w:rsidR="00131140"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ins>
    </w:p>
    <w:p w14:paraId="3DF2E6EC" w14:textId="040F2AC6" w:rsidR="002C1C18" w:rsidRPr="00126C3E" w:rsidRDefault="002B1F03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RePack by Diakov" w:date="2021-10-03T11:08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</w:t>
        </w:r>
      </w:ins>
      <w:ins w:id="23" w:author="RePack by Diakov" w:date="2021-10-03T11:05:00Z">
        <w:r w:rsidR="00651037"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чреждение наград</w:t>
        </w:r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24" w:author="RePack by Diakov" w:date="2021-10-03T12:00:00Z">
        <w:r w:rsidR="00FD7F13"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ОООИ ВОГ </w:t>
        </w:r>
      </w:ins>
      <w:ins w:id="25" w:author="RePack by Diakov" w:date="2021-10-03T11:05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переводчиков РЖЯ</w:t>
        </w:r>
      </w:ins>
      <w:ins w:id="26" w:author="RePack by Diakov" w:date="2021-10-03T11:09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ins>
      <w:del w:id="27" w:author="RePack by Diakov" w:date="2021-10-02T15:51:00Z">
        <w:r w:rsidR="002C1C18" w:rsidRPr="00126C3E" w:rsidDel="001311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.</w:delText>
        </w:r>
      </w:del>
    </w:p>
    <w:p w14:paraId="2A91B0F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EF91B" w14:textId="1F8F082E" w:rsidR="002C1C18" w:rsidRPr="00126C3E" w:rsidRDefault="002C1C18" w:rsidP="002C1C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подготовки и повышения квалификации преподавателей РЖЯ</w:t>
      </w:r>
      <w:r w:rsidR="00101566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E7409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510F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организации подготовки и переподготовки преподавателей РЖЯ на базе лингвистических университетов, на базе образовательных программ УМЦ ВОГ во всех федеральных округах;</w:t>
      </w:r>
    </w:p>
    <w:p w14:paraId="2589554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разработке и внедрению программы специализации «Преподаватель РЖЯ» для педагогических факультетов ВУЗов;</w:t>
      </w:r>
    </w:p>
    <w:p w14:paraId="2098AA48" w14:textId="48EC4D6F" w:rsidR="002C1C18" w:rsidRPr="00126C3E" w:rsidRDefault="002C1C18" w:rsidP="002C1C18">
      <w:pPr>
        <w:spacing w:after="0" w:line="240" w:lineRule="auto"/>
        <w:jc w:val="both"/>
        <w:rPr>
          <w:ins w:id="28" w:author="RePack by Diakov" w:date="2021-10-03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деятельности объединений преподавателей </w:t>
      </w:r>
      <w:r w:rsidR="00FA4C63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жестового языка;</w:t>
      </w:r>
    </w:p>
    <w:p w14:paraId="2C637889" w14:textId="54AC0C37" w:rsidR="00196874" w:rsidRPr="00126C3E" w:rsidRDefault="00196874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RePack by Diakov" w:date="2021-10-03T11:28:00Z"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- </w:t>
        </w:r>
      </w:ins>
      <w:ins w:id="30" w:author="RePack by Diakov" w:date="2021-10-03T11:43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осуществление независимой оценки</w:t>
        </w:r>
      </w:ins>
      <w:ins w:id="31" w:author="RePack by Diakov" w:date="2021-10-03T11:28:00Z"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квалификации преподавателей РЖЯ;</w:t>
        </w:r>
      </w:ins>
    </w:p>
    <w:p w14:paraId="1BC955D0" w14:textId="40E9BF2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широкому обмену практического и методического опыта в сфере преподавания ЖЯ, в том числе посредством научных конференций, семинаров, круглых столов, лекций</w:t>
      </w:r>
      <w:ins w:id="32" w:author="RePack by Diakov" w:date="2021-10-02T15:51:00Z">
        <w:r w:rsidR="00207F4E"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del w:id="33" w:author="RePack by Diakov" w:date="2021-10-02T15:51:00Z">
        <w:r w:rsidRPr="00126C3E" w:rsidDel="00207F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14:paraId="15EDD53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A8CB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Безбарьерная среда. Доступ к информации, коммуникации и объектам инфраструктуры</w:t>
      </w:r>
    </w:p>
    <w:p w14:paraId="7594C5C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4752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доступности информации, коммуникации и объектов инфраструктуры являются:</w:t>
      </w:r>
    </w:p>
    <w:p w14:paraId="79C0325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58ECA8" w14:textId="77777777" w:rsidR="002C1C18" w:rsidRPr="00126C3E" w:rsidRDefault="002C1C18" w:rsidP="00172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сфере доступа к информации и коммуникации:</w:t>
      </w:r>
    </w:p>
    <w:p w14:paraId="377BBEF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5A3D6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по увеличению объема субтитрированных программ на федеральных и региональных, государственных и негосударственных каналах, а также с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переводом на русский жестовый язык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скрытыми субтитрами;</w:t>
      </w:r>
    </w:p>
    <w:p w14:paraId="1DF2AEA7" w14:textId="137EA00B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качества передаваемого сигнала и качества субтитров;</w:t>
      </w:r>
    </w:p>
    <w:p w14:paraId="0222F76A" w14:textId="227ACF94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разработке и внедрению новых технологий для телевидения, обеспечивающих изготовление субтитров и перевод </w:t>
      </w:r>
      <w:r w:rsidR="005D1C9A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жестового языка в прямом эфире;</w:t>
      </w:r>
    </w:p>
    <w:p w14:paraId="127A6092" w14:textId="7BCE706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объема обязательных субтитрированных программ и программ с переводом на </w:t>
      </w:r>
      <w:r w:rsidR="005D1C9A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жестовый язык путем изменения законодательства, регулирующего вопросы лицензировании телевизионного вещания, радиовещания и деятельности по связи в области телевизионного и радиовещания в Российской Федерации; объем обязательных субтитрированных программ и программ с жестовым переводом должен быть зафиксирован в перечне лицензионных условий осуществления деятельности в области оказания телематических услуг связи, услуг связи для целей кабельного и эфирного вещания;</w:t>
      </w:r>
    </w:p>
    <w:p w14:paraId="7BD78A5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законодательства, регулирующего правоотношения в сфере кинопроката – в части увеличения количества киносеансов с субтитрами, доступными для инвалидов по слуху;</w:t>
      </w:r>
    </w:p>
    <w:p w14:paraId="16E24EFF" w14:textId="5815FFFF" w:rsidR="002C1C18" w:rsidRPr="00126C3E" w:rsidRDefault="002C1C18" w:rsidP="002C1C18">
      <w:pPr>
        <w:spacing w:after="0" w:line="240" w:lineRule="auto"/>
        <w:jc w:val="both"/>
        <w:rPr>
          <w:ins w:id="34" w:author="RePack by Diakov" w:date="2021-10-03T11:51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федерального центра субтитрования и перевода на </w:t>
      </w:r>
      <w:r w:rsidR="005D1C9A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жестовый язык телевизионных программ;</w:t>
      </w:r>
    </w:p>
    <w:p w14:paraId="5F0AD02C" w14:textId="7DD9DDC6" w:rsidR="00FD7F13" w:rsidRPr="00126C3E" w:rsidRDefault="00FD7F13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ins w:id="35" w:author="RePack by Diakov" w:date="2021-10-03T11:51:00Z"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- содействие в развитии и внедрении технологий </w:t>
        </w:r>
        <w:proofErr w:type="spellStart"/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стенотайпирования</w:t>
        </w:r>
        <w:proofErr w:type="spellEnd"/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в целях повышения качества доступа к информации инвалидов по слуху;</w:t>
        </w:r>
      </w:ins>
    </w:p>
    <w:p w14:paraId="02FD5300" w14:textId="4AA5BD6A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центров диспетчерской связи и оказания коммуникационных услуг для инвалидов по слуху в РФ в режиме 24/7;</w:t>
      </w:r>
    </w:p>
    <w:p w14:paraId="53607335" w14:textId="5298E64E" w:rsidR="00DA1925" w:rsidRPr="00126C3E" w:rsidRDefault="00DA1925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принятию нормативно-правовых актов, обеспечивающих оказание услуг по переводу русского жестового языка на массовых мероприятиях, в том числе на мероприятиях, предусмотренных Планом мероприятий по повышению значений показателей доступности для инвалидов;</w:t>
      </w:r>
    </w:p>
    <w:p w14:paraId="4B65C99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совершенствование механизмов оказания услуг по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переводу на русский жестовый язык (сурдопереводу, тифлосурдопереводу)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судопроизводства, следственных мероприятий, нотариальных действий и иных значимых государственных функций, и услуг за счет соответствующих министерств и ведомств;</w:t>
      </w:r>
    </w:p>
    <w:p w14:paraId="1AF4891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на базе ВОГ системы добровольной сертификации в сфере обеспечения информационной доступности для людей с инвалидностью по слуху, в том числе в сфере оказания услуг по переводу русского жестового языка, организации и функционирования диспетчерских служб для инвалидов по слуху;</w:t>
      </w:r>
    </w:p>
    <w:p w14:paraId="323C2E4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на базе УМЦ ВОГ программ подготовки экспертов </w:t>
      </w:r>
      <w:bookmarkStart w:id="36" w:name="_Hlk75429937"/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добровольной сертификации ВОГ в сфере обеспечения доступной среды для инвалидов по слуху</w:t>
      </w:r>
      <w:bookmarkEnd w:id="36"/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C7CAA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на базе РО ВОГ сети экспертных центров системы добровольной сертификации ВОГ в сфере обеспечения доступной среды для инвалидов по слуху;</w:t>
      </w:r>
    </w:p>
    <w:p w14:paraId="10B674B6" w14:textId="599F352E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экспертными центрами системы добровольной сертификации ВОИ </w:t>
      </w:r>
      <w:r w:rsidRPr="00126C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области создания доступной среды для людей с инвалидностью, с целью взаимного признания экспертных оценок о доступности объектов и услуг в соответствии с законодательством Российской Федерации.</w:t>
      </w:r>
    </w:p>
    <w:p w14:paraId="42A8304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4FE1B0" w14:textId="77777777" w:rsidR="002C1C18" w:rsidRPr="00126C3E" w:rsidRDefault="002C1C18" w:rsidP="00172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доступности объектов инфраструктуры:</w:t>
      </w:r>
    </w:p>
    <w:p w14:paraId="1891FFF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16920F" w14:textId="369CCF5E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органами государственной власти на федеральном и региональном уровне по вопросу оснащения, постоянного функционирования на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социальной,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транспортной, медицинской, культурной, спортивной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на основе утвержденных стандартов, СНИПов и других нормативных документов информационных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визуальных средств – визуальных автоматов-справочников, табло, «бегущей строки», указателей, световых индикаторов, систем электронной очереди и др., позволяющих инвалидам по слуху беспрепятственно пользоваться услугами, предоставляемых на этих объектах;</w:t>
      </w:r>
    </w:p>
    <w:p w14:paraId="60EE1AA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разработке и реализации федеральных, региональных и муниципальных программ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беспрепятственного доступа инвалидов по слуху к информации и объектам социальной инфраструктуры;</w:t>
      </w:r>
    </w:p>
    <w:p w14:paraId="29820E6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сотрудничества с крупнейшими транспортными предприятиями (РЖД, ведущими авиакомпаниями и т.п.) и уполномоченными государственными органами по вопросу обеспечения и совершенствования беспрепятственного доступа к объектам транспортной инфраструктуры и улучшения качества обслуживания инвалидов по слуху на транспорте;</w:t>
      </w:r>
    </w:p>
    <w:p w14:paraId="7D70528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разработке новых и совершенствованию существующих подзаконных нормативно-правовых актов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обеспечения информационной доступности всех объектов социальной и транспортной инфраструктуры, включая транспорт и службы экстренной помощи (скорая помощь, МЧС, пожарные службы и т.п.), при активном взаимодействии с соответствующими министерствами и ведомствами;</w:t>
      </w:r>
    </w:p>
    <w:p w14:paraId="591BB4BA" w14:textId="1D866BA5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включению в учебные планы образовательных организаций среднего профессионального и высшего образования, готовящих кадры для организаций здравоохранения, социальной защиты, внутренних дел, чрезвычайных ситуаций и других государственных органов, которые соприкасаются в работе с инвалидами по слуху, учебного курса по изучению основ русского жестового языка и правил общения с глухими, слабослышащими и слепоглухими;</w:t>
      </w:r>
    </w:p>
    <w:p w14:paraId="16F124C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тренингов, программ подготовки и переподготовки специалистов государственных органов, экстренных служб по направлению «Особенности взаимодействия с инвалидами по слуху, с инвалидами по слуху и зрению».</w:t>
      </w:r>
    </w:p>
    <w:p w14:paraId="3C1BCA2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6B29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Доступ к качественному медицинскому обслуживанию</w:t>
      </w:r>
    </w:p>
    <w:p w14:paraId="149E8A8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50296" w14:textId="35AA4BBD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доступа к качественному медицинскому обслуживанию являются:</w:t>
      </w:r>
    </w:p>
    <w:p w14:paraId="612854F2" w14:textId="77777777" w:rsidR="00A631B2" w:rsidRPr="00126C3E" w:rsidRDefault="00A631B2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B0E80C" w14:textId="4C628CCC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совершенствование государственных программ по раннему выявлению нарушений слуха;</w:t>
      </w:r>
    </w:p>
    <w:p w14:paraId="62C2C6A2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в подготовке специалистов ранней помощи основам и методикам коммуникации с глухим, слабослышащим и кохлеарно-имплантированным ребенком, а также с глухими родителями детей;</w:t>
      </w:r>
    </w:p>
    <w:p w14:paraId="654B307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на базе государственных психолого-педагогических центров кабинетов для родителей с детьми с нарушениями слуха для оказания консультационной помощи, помощи по обучению русскому жестовому языку, по выбору образовательного маршрута, реабилитационных мероприятий;</w:t>
      </w:r>
    </w:p>
    <w:p w14:paraId="108FD3A6" w14:textId="5268BF26" w:rsidR="002C1C18" w:rsidRPr="00126C3E" w:rsidRDefault="002C1C18" w:rsidP="002C1C18">
      <w:pPr>
        <w:spacing w:after="0" w:line="240" w:lineRule="auto"/>
        <w:jc w:val="both"/>
        <w:rPr>
          <w:ins w:id="37" w:author="RePack by Diakov" w:date="2021-10-03T11:20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сбор и распространение информации о центрах, оказывающих услуги по ранней помощи, сопровождению, консультированию семей с детьми с нарушением слуха;</w:t>
      </w:r>
    </w:p>
    <w:p w14:paraId="5B34FE2A" w14:textId="77777777" w:rsidR="00400B58" w:rsidRPr="00126C3E" w:rsidRDefault="00196874" w:rsidP="002C1C18">
      <w:pPr>
        <w:spacing w:after="0" w:line="240" w:lineRule="auto"/>
        <w:jc w:val="both"/>
        <w:rPr>
          <w:ins w:id="38" w:author="RePack by Diakov" w:date="2021-10-03T11:49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ins w:id="39" w:author="RePack by Diakov" w:date="2021-10-03T11:20:00Z"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- </w:t>
        </w:r>
      </w:ins>
      <w:ins w:id="40" w:author="RePack by Diakov" w:date="2021-10-03T11:44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внесение предложений по совершенствованию законодательства в сфере обеспечения инвалидов по слуху</w:t>
        </w:r>
      </w:ins>
      <w:ins w:id="41" w:author="RePack by Diakov" w:date="2021-10-03T11:20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санаторно-курортным лечением</w:t>
        </w:r>
      </w:ins>
      <w:ins w:id="42" w:author="RePack by Diakov" w:date="2021-10-03T11:46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, в том числе по возмещению расходов за </w:t>
        </w:r>
      </w:ins>
      <w:ins w:id="43" w:author="RePack by Diakov" w:date="2021-10-03T11:47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самостоятельно приобретенные путевки в негосударственное</w:t>
        </w:r>
      </w:ins>
      <w:ins w:id="44" w:author="RePack by Diakov" w:date="2021-10-03T11:48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некоммерческое</w:t>
        </w:r>
      </w:ins>
      <w:ins w:id="45" w:author="RePack by Diakov" w:date="2021-10-03T11:47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частное</w:t>
        </w:r>
      </w:ins>
      <w:ins w:id="46" w:author="RePack by Diakov" w:date="2021-10-03T11:48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учреждение «Санаторий Маяк</w:t>
        </w:r>
      </w:ins>
      <w:ins w:id="47" w:author="RePack by Diakov" w:date="2021-10-03T11:49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»</w:t>
        </w:r>
      </w:ins>
      <w:ins w:id="48" w:author="RePack by Diakov" w:date="2021-10-03T11:48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ОО</w:t>
        </w:r>
      </w:ins>
      <w:ins w:id="49" w:author="RePack by Diakov" w:date="2021-10-03T11:49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</w:t>
        </w:r>
      </w:ins>
      <w:ins w:id="50" w:author="RePack by Diakov" w:date="2021-10-03T11:48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</w:t>
        </w:r>
      </w:ins>
      <w:ins w:id="51" w:author="RePack by Diakov" w:date="2021-10-03T11:49:00Z">
        <w:r w:rsidR="00400B58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ВОГ;</w:t>
        </w:r>
      </w:ins>
    </w:p>
    <w:p w14:paraId="1779F0AB" w14:textId="71E20DD5" w:rsidR="00196874" w:rsidRPr="00126C3E" w:rsidDel="00400B58" w:rsidRDefault="00196874" w:rsidP="002C1C18">
      <w:pPr>
        <w:spacing w:after="0" w:line="240" w:lineRule="auto"/>
        <w:jc w:val="both"/>
        <w:rPr>
          <w:del w:id="52" w:author="RePack by Diakov" w:date="2021-10-03T11:21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B74F88" w14:textId="16BCED25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совершенствование системы служб </w:t>
      </w:r>
      <w:r w:rsidR="00221A7C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вызова экстренной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помощи «112» в части доступности для глухих</w:t>
      </w:r>
      <w:r w:rsidR="00221A7C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слабослышащих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B731882" w14:textId="1BE837B1" w:rsidR="002C1C18" w:rsidRPr="00126C3E" w:rsidRDefault="002C1907" w:rsidP="00AE5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федеральным</w:t>
      </w:r>
      <w:r w:rsidR="00221A7C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региональными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</w:t>
      </w:r>
      <w:r w:rsidR="00221A7C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исполнительной власти в сфере здравоохранения по вопросу увеличения количества специалистов-сурдологов, в том числе детских, в регионах;</w:t>
      </w:r>
    </w:p>
    <w:p w14:paraId="797FEFB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обучению медицинских работников навыкам общения с инвалидами по слуху;</w:t>
      </w:r>
    </w:p>
    <w:p w14:paraId="3C1B498B" w14:textId="75BAFE6C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совершенствование нормативно-правовых актов федерального и регионального уровня в сфере здравоохранения в части оказания медицинских услуг инвалидам по слуху (обслуживание в амбулаторных медицинских учреждениях, оказание скорой медицинской помощи, проведение оперативного вмешательства, наблюдение беременных, родовспоможение и т.п.), с использованием технологий онлайн перевода на </w:t>
      </w:r>
      <w:r w:rsidR="002C1907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жестовый язык, предоставление приоритета при посещении медицинской организации с переводчиком русского жестового языка;</w:t>
      </w:r>
    </w:p>
    <w:p w14:paraId="7DE1373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 в медицинские организации технических решений, способствующих коммуникации инвалидов по слуху с медицинским персоналом, их оповещению и информированию;</w:t>
      </w:r>
    </w:p>
    <w:p w14:paraId="4410B53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в организации доступной психологической и психиатрической помощи инвалидам по слуху, специализированной подготовке глухих коммуникаторов-переводчиков для служб психологической и психиатрической помощи.</w:t>
      </w:r>
    </w:p>
    <w:p w14:paraId="5003DBD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16769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Доступ к техническим средствам реабилитации, реабилитационным мероприятиям и услугам</w:t>
      </w:r>
    </w:p>
    <w:p w14:paraId="5BCF64E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5DDB2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доступа к техническим средствам реабилитации, реабилитационным мероприятиям и услугам являются:</w:t>
      </w:r>
    </w:p>
    <w:p w14:paraId="31ADA26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C9346" w14:textId="30230EE1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федеральными органами исполнительной власти в соответствующих сферах по вопросам совершенствования деятельности бюро медико-социальной экспертизы с целью упрощения процедуры разработки ИПРА инвалидов по слуху и включения в ИПРА всех необходимых для реабилитации и социальной адаптации технических средств реабилитации в точном соответствии с потребностями инвалидов по слуху;</w:t>
      </w:r>
    </w:p>
    <w:p w14:paraId="47EACB4E" w14:textId="7F425A8B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в разработке нормативных документов по совершенствованию механизма обеспечения инвалидов по слуху техническими средствами реабилитации и услугами по переводу русского жестового языка;</w:t>
      </w:r>
    </w:p>
    <w:p w14:paraId="15865850" w14:textId="764FEE4A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ФСС РФ на федеральном и региональном уровне по вопросам обеспечения ТСР и услугами на основании соглашений между ВОГ и ФСС, между РО ВОГ и региональными отделениями ФСС РФ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DF6BAE5" w14:textId="7375922D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представителей ВОГ, РО ВОГ в процедурах разработки и согласования технических требований и технических заданий на государственные закупки ТСР для инвалидов по слуху;</w:t>
      </w:r>
    </w:p>
    <w:p w14:paraId="5D6CC81E" w14:textId="426A91A8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контроля за качеством технических средств реабилитации для инвалидов по слуху, закупаемых на конкурсной основе;</w:t>
      </w:r>
    </w:p>
    <w:p w14:paraId="31461A70" w14:textId="211C524F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предприятиями-производителями технических средств реабилитации на этапе их разработки;</w:t>
      </w:r>
    </w:p>
    <w:p w14:paraId="697117F9" w14:textId="66DAEB35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представителей ВОГ, РО ВОГ в тендерных комиссиях по госзакупкам </w:t>
      </w:r>
      <w:r w:rsidR="00C571D5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ТСР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целях препятствования приобретению некачественной продукции;</w:t>
      </w:r>
    </w:p>
    <w:p w14:paraId="32B18AC4" w14:textId="7BCAD59E" w:rsidR="002C1C18" w:rsidRPr="00126C3E" w:rsidRDefault="00CE66EA" w:rsidP="00CE66EA">
      <w:pPr>
        <w:spacing w:after="0" w:line="240" w:lineRule="auto"/>
        <w:jc w:val="both"/>
        <w:rPr>
          <w:ins w:id="53" w:author="RePack by Diakov" w:date="2021-10-03T11:16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Правительством РФ, Минпромторгом, научным сообществом, заинтересованными бизнес-структурами по вопросу разработки к 2023 году принципиально новых ТСР, повышающих качество</w:t>
      </w:r>
      <w:r w:rsidR="00607693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жизни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инвалидов по слуху с помощью инновационных технологических решений и научных разработок, в соответствии с положениями Стратегии научно-технологического развития РФ;</w:t>
      </w:r>
    </w:p>
    <w:p w14:paraId="4924C170" w14:textId="30DD80A3" w:rsidR="006C5170" w:rsidRPr="00126C3E" w:rsidDel="00FD7F13" w:rsidRDefault="006C5170" w:rsidP="00CE66EA">
      <w:pPr>
        <w:spacing w:after="0" w:line="240" w:lineRule="auto"/>
        <w:jc w:val="both"/>
        <w:rPr>
          <w:del w:id="54" w:author="RePack by Diakov" w:date="2021-10-03T11:51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255CD7" w14:textId="01193930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пересмотр и расширение федерального перечня ТСР;</w:t>
      </w:r>
    </w:p>
    <w:p w14:paraId="14678391" w14:textId="66EE05A5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правовой основы внедрения механизма обеспечения инвалидов по слуху путем предоставления электронного реабилитационного сертификата на отдельные виды технических средств реабилитации и услуг;</w:t>
      </w:r>
    </w:p>
    <w:p w14:paraId="622F14E2" w14:textId="70E9C2D3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проработке вопроса о порядке использования электронного реабилитационного сертификата на приобретение </w:t>
      </w:r>
      <w:r w:rsidR="00C571D5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получение услуг;</w:t>
      </w:r>
    </w:p>
    <w:p w14:paraId="43411FAE" w14:textId="7825CD1F" w:rsidR="002C1C18" w:rsidRPr="00126C3E" w:rsidRDefault="00CE66EA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пересмотр размеров компенсаций для отдельных видов ТСР в сторону увеличения</w:t>
      </w:r>
      <w:r w:rsidR="00C571D5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4694089" w14:textId="0F5BCC32" w:rsidR="002C1C18" w:rsidRPr="00126C3E" w:rsidRDefault="00C571D5" w:rsidP="00C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</w:t>
      </w:r>
      <w:r w:rsidR="00221A7C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введению и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расширению </w:t>
      </w:r>
      <w:r w:rsidR="00221A7C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существующих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 перечней ТСР для инвалидов по слуху.</w:t>
      </w:r>
    </w:p>
    <w:p w14:paraId="44DD97F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1AE00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Доступ к качественному образованию</w:t>
      </w:r>
    </w:p>
    <w:p w14:paraId="1611407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2D97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доступа к качественному образованию являются:</w:t>
      </w:r>
    </w:p>
    <w:p w14:paraId="4FBE7C7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B96B7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Министерством просвещения Российской Федерации, с Министерством науки и высшего образования Российской Федерации, органами законодательной и исполнительной власти федерального и регионального уровня по вопросам развития и совершенствования системы ранней помощи, доступности образования всех уровней, развития системы общественного контроля и мониторинга качества образования для лиц с нарушениями слуха, привлечения квалифицированных специалистов;</w:t>
      </w:r>
    </w:p>
    <w:p w14:paraId="395DBC8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межведомственное взаимодействие с органами государственной власти федерального и регионального уровня, государственными психолого-педагогическими центрами по вопросу совершенствования комплексной системы ранней помощи и сопровождения семьи с детьми с нарушениями слуха в возрасте от 0 до 3 лет;</w:t>
      </w:r>
    </w:p>
    <w:p w14:paraId="5C17701F" w14:textId="5F2EC8B5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в рамках совершенствования системы ранней помощи формированию и реализации программ обучения специалистам компетенции по работе с детьми с нарушениями слуха </w:t>
      </w:r>
      <w:r w:rsidR="00A63DFB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возрасте от 0 до 3 лет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A353B9E" w14:textId="6BB97364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развитию различных форм получения дошкольного, общего среднего образования как </w:t>
      </w:r>
      <w:bookmarkStart w:id="55" w:name="_Hlk79603541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организациях, реализующих адаптированные образовательные программы</w:t>
      </w:r>
      <w:bookmarkEnd w:id="55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и в условиях инклюзивного образования;</w:t>
      </w:r>
    </w:p>
    <w:p w14:paraId="373CD485" w14:textId="392319EA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и совершенствование нормативно-правовой базы в сфере образования лиц с нарушениями слуха, в том числе в сфере использования русского жестового языка в обучении и воспитании детей с нарушениями слуха с раннего возраста, предоставление услуг перевода русского жестового языка в образовательных организациях, в которых обучаются лица с нарушениями слуха, в сфере нормирования условий и оплаты труда переводчиков русского жестового языка в системе образования</w:t>
      </w:r>
      <w:r w:rsidR="008856C2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3B1CE0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информационно-просветительской работы с семьями детей с нарушениями слуха о различных траекториях образовательного пути для детей с нарушениями слуха;</w:t>
      </w:r>
    </w:p>
    <w:p w14:paraId="4739C8F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проведению просветительских программ различной направленности для детей с нарушением слуха и их родителей (законных представителей);</w:t>
      </w:r>
    </w:p>
    <w:p w14:paraId="0EDFB78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развитию технологий дистанционного обучения детей с нарушениями слуха на всех этапах образования с учетом особых образовательных потребностей;</w:t>
      </w:r>
    </w:p>
    <w:p w14:paraId="37914D74" w14:textId="0978172B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адаптации для обучающихся с нарушениями слуха материалов электронной школы, в части, касающейся перевода аудио</w:t>
      </w:r>
      <w:r w:rsidR="000808A1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</w:t>
      </w:r>
      <w:r w:rsidR="000808A1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ресурсов на русский жестовый язык, и их субтитрования;</w:t>
      </w:r>
    </w:p>
    <w:p w14:paraId="5C551B9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разработке современных и эффективных учебников для детей с нарушением слуха с учетом их особенностей;</w:t>
      </w:r>
    </w:p>
    <w:p w14:paraId="480FDEB2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введению предметов «Русский жестовый язык» , «История и культура глухих» во всех коррекционных образовательных организациях, реализующих образовательный процесс для детей с нарушениями слуха, разработке методических материалов, учебников и учебных пособий по данному направлению, в том числе в программы подготовки педагогов-дефектологов (сурдопедагогов);</w:t>
      </w:r>
    </w:p>
    <w:p w14:paraId="23DF3C0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взаимодействие с Институтом коррекционной педагогики Российской академии образования, ведущими образовательными организациями высшего образования в сфере системных научных исследований роли и места русского жестового языка в образовании лиц с нарушениями слуха, в сфере получения новых актуальных знаний о познавательном и личностном развитии детей с нарушениями слуха на современном этапе развития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общества, в сфере разработки инновационных подходов и методов обучения и воспитания детей с нарушениями слуха;</w:t>
      </w:r>
    </w:p>
    <w:p w14:paraId="460E27C4" w14:textId="7788F7B6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Министерством науки и высшего образования Российской Федерации, образовательными организациями высшего образования по вопросу совершенствования учебных (образовательных) программ подготовки педагогов-дефектологов (сурдопедагогов), повышению престижа профессии педагога-дефектолога (сурдопедагога);</w:t>
      </w:r>
      <w:r w:rsidR="00E92224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расширению обязательного курса изучения русского жестового языка, основ истории и культуры глухих, билингвистических-бикультурных методов обучения будущими педагогами-дефектологами (сурдопедагогами);</w:t>
      </w:r>
    </w:p>
    <w:p w14:paraId="28185A87" w14:textId="167C19C1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взаимодействие с Министерством науки и высшего образования </w:t>
      </w:r>
      <w:r w:rsidR="00E92224"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РФ</w:t>
      </w:r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образовательными организациями высшего образования, </w:t>
      </w:r>
      <w:bookmarkStart w:id="56" w:name="_Hlk79603648"/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дошкольными и общеобразовательными организациями, реализующими адаптированные образовательные программы</w:t>
      </w:r>
      <w:bookmarkEnd w:id="56"/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где обучаются дети с нарушениями слуха, по вопросу организации курсов повышения профессиональной квалификации педагогов-дефектологов (сурдопедагогов) с целью совершенствования навыков владения русским жестовым языком, обучения основам истории и культуры глухих, обучения билингвистическим-бикультурным методам обучения;</w:t>
      </w:r>
    </w:p>
    <w:p w14:paraId="4955BC18" w14:textId="7D1CD958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взаимодействие с Министерством науки и высшего образования </w:t>
      </w:r>
      <w:r w:rsidR="00E92224"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РФ</w:t>
      </w:r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департаментами образования регионального уровня по мониторингу качества образования глухих, слабослышащих, кохлеарно</w:t>
      </w:r>
      <w:r w:rsidR="00831469"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имплантированных выпускников общеобразовательных организаций, реализующих адаптированные и инклюзивные образовательные программы; </w:t>
      </w:r>
    </w:p>
    <w:p w14:paraId="791DB065" w14:textId="0E596678" w:rsidR="002C1C18" w:rsidRPr="00126C3E" w:rsidRDefault="002C1C18" w:rsidP="002C1C18">
      <w:pPr>
        <w:spacing w:after="0" w:line="240" w:lineRule="auto"/>
        <w:jc w:val="both"/>
        <w:rPr>
          <w:ins w:id="57" w:author="RePack by Diakov" w:date="2021-10-03T11:26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увеличению образовательных организаций среднего профессионального и высшего образования, в которых созданы специальные условия для обучения лиц с нарушениями слуха, в том числе с использованием дистанционных образовательных технологий, расширению перечня доступных профессиональных образовательных программ, созданию условий для организации получения среднего профессионального и высшего образования во всех субъектах </w:t>
      </w:r>
      <w:r w:rsidR="00BB148D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6BCB714" w14:textId="0198258F" w:rsidR="00196874" w:rsidRPr="00126C3E" w:rsidDel="00FD7F13" w:rsidRDefault="00196874" w:rsidP="002C1C18">
      <w:pPr>
        <w:spacing w:after="0" w:line="240" w:lineRule="auto"/>
        <w:jc w:val="both"/>
        <w:rPr>
          <w:del w:id="58" w:author="RePack by Diakov" w:date="2021-10-03T11:27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04FE11" w14:textId="0F5919A2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развитию системы дополнительного профессионального образования и профессиональной переподготовки, в том числе системы повышения профессиональной квалификации, для лиц с нарушениями слуха с учетом их образовательных потребностей;</w:t>
      </w:r>
    </w:p>
    <w:p w14:paraId="719390E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в реализации региональных межведомственных программ сопровождения лиц с нарушениями слуха молодого возраста при получении ими среднего профессионального и высшего образования и содействия в трудоустройстве;</w:t>
      </w:r>
    </w:p>
    <w:p w14:paraId="452A55F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в проработке вопроса целевого профессионального обучения лиц с нарушениями слуха под потребности конкретного работодателя;</w:t>
      </w:r>
    </w:p>
    <w:p w14:paraId="042FEAA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и реализация системного подхода в профориентационной работе на всех этапах образования лиц с нарушениями слуха, в том числе через конкурсы профессионального мастерства «Абилимпикс» и «DeafSkills»;</w:t>
      </w:r>
    </w:p>
    <w:p w14:paraId="3D4AA672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совершенствование системы профессиональной подготовки педагогов, психологов, ассистентов, тьюторов для работы с лицами с нарушениями слуха с обязательными навыками владения русского жестового языка, включая из числа инвалидов по слуху;</w:t>
      </w:r>
    </w:p>
    <w:p w14:paraId="73E034B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повышения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переводчиков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жестового языка в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учебных заведениях среднего и высшего образования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530706" w14:textId="13574C74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повышению статуса и улучшению условий труда переводчиков русского жестового языка в системе образования</w:t>
      </w:r>
      <w:r w:rsidR="004D4061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71CB2D1" w14:textId="5D223B7A" w:rsidR="004D4061" w:rsidRPr="00126C3E" w:rsidRDefault="004D4061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9" w:name="_Hlk83976956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ассоциации образовательных организаций, обучающих лиц с нарушением слуха с целью обмена практическим опытом, совершенствованию методик обучения и выработки предложений по совершенствованию законодательства в сфере образования лиц с нарушением слуха. </w:t>
      </w:r>
    </w:p>
    <w:p w14:paraId="3B417A6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59"/>
    <w:p w14:paraId="5A007ED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Доступ к рынку труда и обеспечение занятости</w:t>
      </w:r>
    </w:p>
    <w:p w14:paraId="600E6F9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DB04B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0" w:name="_Hlk75372287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Основными задачами в сфере обеспечения доступа к рынку труда и обеспечению занятости являются:</w:t>
      </w:r>
    </w:p>
    <w:bookmarkEnd w:id="60"/>
    <w:p w14:paraId="0151923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6218E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и социальное партнерство с органами законодательной и исполнительной властями Российской Федерации, с бизнес-структурами, НКО в сфере трудоустройства, защите трудовых прав лиц с нарушениями слуха;</w:t>
      </w:r>
    </w:p>
    <w:p w14:paraId="1B61104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 в сфере доступа к профессиям по медицинским показаниям, квотирования рабочих мест, установления преференций предприятиям малого и среднего бизнеса, использующим труд инвалидов по слуху, а также самозанятым из числа инвалидов по слуху;</w:t>
      </w:r>
    </w:p>
    <w:p w14:paraId="75B992D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внедрению программ по профессиональной ориентации, переподготовке и трудоустройству лиц с нарушениями слуха в субъектах Российской Федерации.</w:t>
      </w:r>
    </w:p>
    <w:p w14:paraId="6B4463D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специалистов со знанием русского жестового языка в организации, ответственных за трудоустройство лиц с нарушениями слуха;</w:t>
      </w:r>
    </w:p>
    <w:p w14:paraId="39B81EA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сборе, анализе и распространении лучших практик и методик по трудоустройству инвалидов по слуху в организациях различных форм собственности;</w:t>
      </w:r>
    </w:p>
    <w:p w14:paraId="677BDE61" w14:textId="1B1D6F7B" w:rsidR="002C1C18" w:rsidRPr="00126C3E" w:rsidRDefault="002C1C18" w:rsidP="002C1C18">
      <w:pPr>
        <w:spacing w:after="0" w:line="240" w:lineRule="auto"/>
        <w:jc w:val="both"/>
        <w:rPr>
          <w:ins w:id="61" w:author="RePack by Diakov" w:date="2021-10-03T11:09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практики трудоустройства лиц с нарушениями слуха на государственную гражданскую службу;</w:t>
      </w:r>
    </w:p>
    <w:p w14:paraId="534A8DA9" w14:textId="0ADA6781" w:rsidR="002B1F03" w:rsidRPr="00126C3E" w:rsidRDefault="00FD7F13" w:rsidP="002C1C18">
      <w:pPr>
        <w:spacing w:after="0" w:line="240" w:lineRule="auto"/>
        <w:jc w:val="both"/>
        <w:rPr>
          <w:ins w:id="62" w:author="RePack by Diakov" w:date="2021-10-02T16:2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RePack by Diakov" w:date="2021-10-03T11:10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предоставление услуг</w:t>
        </w:r>
      </w:ins>
      <w:ins w:id="64" w:author="RePack by Diakov" w:date="2021-10-03T11:53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трудоустройству и</w:t>
        </w:r>
      </w:ins>
      <w:ins w:id="65" w:author="RePack by Diakov" w:date="2021-10-03T11:10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сопровождению </w:t>
        </w:r>
      </w:ins>
      <w:ins w:id="66" w:author="RePack by Diakov" w:date="2021-10-03T11:52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соискателей</w:t>
        </w:r>
      </w:ins>
      <w:ins w:id="67" w:author="RePack by Diakov" w:date="2021-10-03T11:10:00Z">
        <w:r w:rsidR="002B1F03"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 числа инвалидов по слуху специалистами со знанием РЖЯ;</w:t>
        </w:r>
      </w:ins>
    </w:p>
    <w:p w14:paraId="6F35663D" w14:textId="03339F6D" w:rsidR="00C3491B" w:rsidRPr="00126C3E" w:rsidDel="000F4660" w:rsidRDefault="00C3491B" w:rsidP="002C1C18">
      <w:pPr>
        <w:spacing w:after="0" w:line="240" w:lineRule="auto"/>
        <w:jc w:val="both"/>
        <w:rPr>
          <w:del w:id="68" w:author="RePack by Diakov" w:date="2021-10-03T12:24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F0B8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крупными сетевыми работодателями, заключение договоров целевого трудоустройства лиц с нарушениями слуха;</w:t>
      </w:r>
    </w:p>
    <w:p w14:paraId="5A3AF1A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конкурентоспособности инвалидов по слуху на рынке труда;</w:t>
      </w:r>
    </w:p>
    <w:p w14:paraId="225617F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информационно-просветительской работы с работодателями с целью ликвидации негативных стереотипов в отношении инвалидов по слуху;</w:t>
      </w:r>
    </w:p>
    <w:p w14:paraId="5BE25FA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конкурсов профессионального мастерства «Абилимпикс» и «DeafSkills» как эффективного инструмента профориентации и содействия в трудоустройстве инвалидов с нарушениями слуха, систематическое проведение конкурсов профессионального мастерства «DeafSkills»;</w:t>
      </w:r>
    </w:p>
    <w:p w14:paraId="167D873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международного центра профессиональных компетенций инвалидов по слуху в целях сотрудничества с зарубежными организациями по вопросам профессиональной подготовки, профориентации, трудоустройства лиц с нарушениями слуха, обмена опытом, изучения и внедрения лучших зарубежных практик;</w:t>
      </w:r>
    </w:p>
    <w:p w14:paraId="68B8AC6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предприятий в системе ВОГ, как инструмента профессиональной подготовки и трудоустройства лиц с нарушениями слуха.</w:t>
      </w:r>
    </w:p>
    <w:p w14:paraId="0FBBF04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5F95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Доступность финансовых услуг, юридической помощи</w:t>
      </w:r>
    </w:p>
    <w:p w14:paraId="270AFF22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A793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9" w:name="_Hlk75434424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доступности финансовых услуг, юридической помощи являются:</w:t>
      </w:r>
    </w:p>
    <w:bookmarkEnd w:id="69"/>
    <w:p w14:paraId="1D3A1AB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F9434" w14:textId="25CB1433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 социальное партнерство с органами законодательной и исполнительной власти Российской Федерации, с финансовыми структурами, НКО в сфере обеспечения финансовой доступности лиц с нарушениями слуха;</w:t>
      </w:r>
    </w:p>
    <w:p w14:paraId="2B8571CC" w14:textId="01778D56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доступности для лиц с нарушениями слуха банковских и страховых услуг, развитие дистанционных электронных услуг, в том числе, связанных с биометрическими методами идентификации и аутентификации;</w:t>
      </w:r>
    </w:p>
    <w:p w14:paraId="396B6FF5" w14:textId="1D5EF2B7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финансовой грамотности лиц с нарушениями слуха, привлечение специалистов с знанием русского жестового языка в организации, предоставляющие банковские и страховые услуги лицам с нарушениями слуха;</w:t>
      </w:r>
    </w:p>
    <w:p w14:paraId="69B2E377" w14:textId="20E9ECBA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профилактическим мерам по предотвращению финансовых потерь инвалидов по слуху в результате мошеннических действий третьих лиц;</w:t>
      </w:r>
    </w:p>
    <w:p w14:paraId="0ECD47CA" w14:textId="23B8D127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консультация специалистов финансовой сферы по вопросам взаимодействия с инвалидами по слуху;</w:t>
      </w:r>
    </w:p>
    <w:p w14:paraId="7447D803" w14:textId="3A0C426C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системы доступной юридической помощи и повышения правовой грамотности для инвалидов по слуху по всей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36DDCF" w14:textId="387D9DA4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ВОГ, РО ВОГ с Ассоциацией юристов России (АЮР), региональными юридическими организациями, юридическими факультетами ВУЗов в целях совместной деятельности по оказанию бесплатных юридических консультаций членам ВОГ на базе юридических клиник АЮР с участием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переводчиков русского жестового языка;</w:t>
      </w:r>
    </w:p>
    <w:p w14:paraId="6AE80545" w14:textId="4E0F5B88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юридическими факультетами ВУЗов по вопросу внедрения в программы обучения ВУЗов курса по правам людей с инвалидностью;</w:t>
      </w:r>
    </w:p>
    <w:p w14:paraId="621F1550" w14:textId="2DEFBE13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 просветительская работа в сфере повышения правовой грамотности инвалидов по слуху путем распространения информации об основных правах в доступной форме;</w:t>
      </w:r>
    </w:p>
    <w:p w14:paraId="5D818889" w14:textId="1541546A" w:rsidR="002C1C18" w:rsidRPr="00126C3E" w:rsidRDefault="006C6E38" w:rsidP="006C6E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 по правовым вопросам для сотрудников системы ВОГ с привлечением квалифицированных юристов.</w:t>
      </w:r>
    </w:p>
    <w:p w14:paraId="4D5FCDE1" w14:textId="77777777" w:rsidR="002C1C18" w:rsidRPr="00126C3E" w:rsidRDefault="002C1C18" w:rsidP="002C1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F6A0FF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0" w:name="_Hlk75375378"/>
      <w:r w:rsidRPr="001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Доступ к культурной жизни и искусству, равным возможностям для отдыха, туризма и занятий физической культурой</w:t>
      </w:r>
    </w:p>
    <w:p w14:paraId="52F3982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1FE75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доступа к культурной жизни и искусству являются:</w:t>
      </w:r>
    </w:p>
    <w:p w14:paraId="70FB5ED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71E3DF" w14:textId="01397C68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формированию государственной политики в сфере культуры и искусства глухих как к части богатого культурного наследия Российской Федерации;</w:t>
      </w:r>
    </w:p>
    <w:p w14:paraId="0A3FE1C5" w14:textId="07069B59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популяризации русского жестового языка, культуры глухих посредством творческих, театральных, выставочных и иных мероприятий, доступных для всех членов общества;</w:t>
      </w:r>
    </w:p>
    <w:p w14:paraId="4FC4EA8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государственной поддержки творческих общественных объединений, коллективов в сфере культуры и искусства глухих в целях реализации проектов в сфере музыкального, театрального, изобразительного искусства и народного творчества со стороны Министерства культуры РФ;</w:t>
      </w:r>
    </w:p>
    <w:p w14:paraId="01E4689D" w14:textId="31C3831E" w:rsidR="00574B18" w:rsidRPr="00126C3E" w:rsidRDefault="002C1C18" w:rsidP="00EA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деятельности Театра Мимики и Жеста ВОГ;</w:t>
      </w:r>
    </w:p>
    <w:p w14:paraId="53F92759" w14:textId="414C4265" w:rsidR="002C1C18" w:rsidRPr="00126C3E" w:rsidRDefault="002C1C18" w:rsidP="002C1C18">
      <w:pPr>
        <w:spacing w:after="0" w:line="240" w:lineRule="auto"/>
        <w:jc w:val="both"/>
        <w:rPr>
          <w:ins w:id="71" w:author="RePack by Diakov" w:date="2021-10-02T16:42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театральной деятельности, доступной для инвалидов по слуху, в субъектах Российской Федерации;</w:t>
      </w:r>
    </w:p>
    <w:p w14:paraId="259BE467" w14:textId="052BF617" w:rsidR="001E59A5" w:rsidRPr="00126C3E" w:rsidRDefault="001E59A5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RePack by Diakov" w:date="2021-10-02T16:42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содействие в организации перевода РЖЯ на массовых мероприятиях</w:t>
        </w:r>
      </w:ins>
      <w:ins w:id="73" w:author="RePack by Diakov" w:date="2021-10-02T16:43:00Z">
        <w:r w:rsidRPr="00126C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ins>
    </w:p>
    <w:p w14:paraId="1867629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гастрольной деятельности театров глухих актеров;</w:t>
      </w:r>
    </w:p>
    <w:p w14:paraId="513E0BD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учреждений культуры, действующих в системе ВОГ путем улучшения их материально-технической базы;</w:t>
      </w:r>
    </w:p>
    <w:p w14:paraId="54599198" w14:textId="0B651D88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художественной самодеятельности и поддержка творческих проектов в региональных отделениях ВОГ, поддержка конкурсов жестовой песни, детского творчества, рассказчиков жестовых историй, производства видеофильмов о жизни глухих, в том числе на </w:t>
      </w:r>
      <w:r w:rsidR="00831469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жестовом языке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336789" w14:textId="72F21D2A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подготовке, переподготовке и трудоустройству специалистов в сфере культуры и искусству из числа инвалидов по слуху;</w:t>
      </w:r>
    </w:p>
    <w:p w14:paraId="4E17BB2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просветительской деятельности в сфере искусства, культуры, истории глухих среди инвалидов по слуху и всех членов общества;</w:t>
      </w:r>
    </w:p>
    <w:p w14:paraId="7F738C7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доступности для инвалидов по слуху музейных учреждений во всех субъектах Российской Федерации, увеличению количества профессиональных экскурсоводов из числа инвалидов по слуху;</w:t>
      </w:r>
    </w:p>
    <w:p w14:paraId="0EE0FED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разработке циклов образовательных лекций по различным направлениям для широкой аудитории глухих на русском жестовом языке в рамках сотрудничества с музейными учреждениями; </w:t>
      </w:r>
    </w:p>
    <w:p w14:paraId="689D1B66" w14:textId="5BC0C16B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поддержка международного сотрудничества в сфере культуры</w:t>
      </w:r>
      <w:r w:rsidR="00831469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="00831469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истории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глухих</w:t>
      </w:r>
      <w:r w:rsidR="00BA1425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311914" w14:textId="77777777" w:rsidR="002C1C18" w:rsidRPr="00126C3E" w:rsidRDefault="002C1C18" w:rsidP="002C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C0C39" w14:textId="77777777" w:rsidR="002C1C18" w:rsidRPr="00126C3E" w:rsidRDefault="002C1C18" w:rsidP="002C1C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равных возможностей для отдыха, туризма и занятий физической культурой, являются:</w:t>
      </w:r>
    </w:p>
    <w:p w14:paraId="398DDF91" w14:textId="77777777" w:rsidR="002C1C18" w:rsidRPr="00126C3E" w:rsidRDefault="002C1C18" w:rsidP="002C1C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C69711" w14:textId="473B4F7B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органами законодательной и исполнительной власти на федеральном и региональном уровне в сфере обеспечения доступности инфраструктуры для отдыха, туризма и занятий физической культурой</w:t>
      </w:r>
      <w:r w:rsidR="00EA10DC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массов</w:t>
      </w:r>
      <w:r w:rsidR="00AD266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EA10DC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</w:t>
      </w:r>
      <w:r w:rsidR="00AD266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79E3566" w14:textId="3DC8FBF1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развитию программ подготовки и переподготовки специалистов туристической отрасли в сфере овладения базовыми навыками коммуникации с инвалидами по слуху, в том числе необходимого стандарта мероприятий по оповещению в случае возникновения чрезвычайных ситуаций, действиям при эвакуации, жизнеобеспечении и др.;</w:t>
      </w:r>
    </w:p>
    <w:p w14:paraId="3B737C2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проведения инклюзивных смен в организациях отдыха и оздоровления детей с нарушением слуха, включая необходимое техническое и кадровое обеспечение;</w:t>
      </w:r>
    </w:p>
    <w:p w14:paraId="586F6FF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развитию инновационных технологий по обеспечению информационной доступности инфраструктуры для отдыха, туризма и занятий физической культурой посредством разработки мобильных приложений, использования видеогидов, иных технических средств для связи, информирования, оповещения;</w:t>
      </w:r>
    </w:p>
    <w:p w14:paraId="46271140" w14:textId="262209EB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развитию туризма среди инвалидов по слуху, о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групповых туров, экскурсий для лиц с нарушениями слуха с привлечением переводчиков </w:t>
      </w:r>
      <w:r w:rsidR="00C132DB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РЖЯ;</w:t>
      </w:r>
    </w:p>
    <w:p w14:paraId="448FC9A7" w14:textId="3491B67D" w:rsidR="00607693" w:rsidRPr="00126C3E" w:rsidRDefault="00607693" w:rsidP="0060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развитии социального туризма;</w:t>
      </w:r>
    </w:p>
    <w:p w14:paraId="63CD98C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спорта глухих, массового спорта среди инвалидов по слуху, воспитание здорового образа жизни у молодежи с нарушениями слуха;</w:t>
      </w:r>
    </w:p>
    <w:p w14:paraId="616A933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нормативно-правовой базы в сфере спорта, физической культуры лиц с нарушениями слуха, в том числе в сфере использования русского жестового языка в целях обеспечения доступности спортивных мероприятий для взрослых и детей с нарушениями слуха;</w:t>
      </w:r>
    </w:p>
    <w:p w14:paraId="509E49B2" w14:textId="2984D600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</w:t>
      </w:r>
      <w:r w:rsidR="00EA10DC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Министерством спорта РФ,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Сурдлимпийским комитетом России и Общероссийской спортивной федерацией спорта глухих </w:t>
      </w:r>
      <w:r w:rsidR="00EA10DC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заинтересованными организациями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развития массового спорта и физической культуры среди лиц с нарушениями слуха;</w:t>
      </w:r>
    </w:p>
    <w:p w14:paraId="45FE17C1" w14:textId="094BB697" w:rsidR="00607693" w:rsidRPr="00126C3E" w:rsidRDefault="00607693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и проведении научно-практических семинаров, конференций, круглых столов по проблемам адаптивной физической культуры и вопросам массового спорта;</w:t>
      </w:r>
    </w:p>
    <w:p w14:paraId="637E0BA7" w14:textId="2C5CD919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по вопросу доступности образования для лиц с инвалидностью в системе образовательных организаций Министерства спорта </w:t>
      </w:r>
      <w:r w:rsidR="005F0A0D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формате дистанционного обучения;</w:t>
      </w:r>
    </w:p>
    <w:p w14:paraId="7591E546" w14:textId="383867EE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трудоустройству специалистов в сфере </w:t>
      </w:r>
      <w:r w:rsidR="00607693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адаптивной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 из числа инвалидов по слуху;</w:t>
      </w:r>
    </w:p>
    <w:p w14:paraId="1AE6B248" w14:textId="2F7B2500" w:rsidR="009A7D3C" w:rsidRPr="00126C3E" w:rsidRDefault="009A7D3C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включению в региональные программы развития физической культуры и массового спорта </w:t>
      </w:r>
      <w:r w:rsidR="006F1F6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положений, предусматривающих</w:t>
      </w:r>
      <w:r w:rsidR="00607693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</w:t>
      </w:r>
      <w:r w:rsidR="006F1F6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7693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оплаты труда спортивных инструкторов с их последующим трудоустройством;</w:t>
      </w:r>
    </w:p>
    <w:p w14:paraId="7915A5F0" w14:textId="784FB7D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школьных спартакиад среди учащихся с нарушением слуха;</w:t>
      </w:r>
    </w:p>
    <w:p w14:paraId="254CB09D" w14:textId="3D276ECC" w:rsidR="00607693" w:rsidRPr="00126C3E" w:rsidRDefault="00607693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</w:t>
      </w:r>
      <w:r w:rsidR="008E6D23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спортивных массовых мероприятий;</w:t>
      </w:r>
    </w:p>
    <w:p w14:paraId="4E8BDD99" w14:textId="6B6F2F6B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развитию и популяризации общероссийской системы сдачи нормативов «Готов к труду и обороне» среди инвалидов по слуху, взаимодействие с Министерством спорта </w:t>
      </w:r>
      <w:r w:rsidR="008E6D23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ОСФСГ, РО ВОГ по вопросам развития общероссийской системы сдачи нормативов ГТО среди членов ВОГ;</w:t>
      </w:r>
    </w:p>
    <w:p w14:paraId="66C128B2" w14:textId="237B140F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информационной работы среди инвалидов по слуху по популяризации здорового образа жизни, спортивных, физкультурно-оздоровительных мероприятиях, доступных спортивных объектах;</w:t>
      </w:r>
    </w:p>
    <w:p w14:paraId="1B432702" w14:textId="43BD446A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со СМИ в освещении спортивных достижений инвалидов по слуху.</w:t>
      </w:r>
    </w:p>
    <w:bookmarkEnd w:id="70"/>
    <w:p w14:paraId="7A3C323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606F6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Помощь ветеранам, поддержка наставничества, сохранение исторического наследия</w:t>
      </w:r>
    </w:p>
    <w:p w14:paraId="789EBE6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FC26BF" w14:textId="4A5B2160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помощи ветеранам, поддержке наставничества, сохранения исторического наследия являются:</w:t>
      </w:r>
    </w:p>
    <w:p w14:paraId="251C4927" w14:textId="77777777" w:rsidR="00E468AF" w:rsidRPr="00126C3E" w:rsidRDefault="00E468AF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6774C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деятельности Комиссии по делам ветеранов при ЦП ВОГ, Советов ветеранов при правлениях РО ВОГ, организация мероприятий, слетов, фестивалей, семинаров с участием ветеранов ВОГ;</w:t>
      </w:r>
    </w:p>
    <w:p w14:paraId="4BF7FF3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оказанию адресной социальной помощи малоимущим пожилым инвалидам по слуху из числа членов ВОГ;</w:t>
      </w:r>
    </w:p>
    <w:p w14:paraId="0405A8E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в системе ВОГ фонда материальной поддержки ветеранов ВОГ, Почетных членов ВОГ;</w:t>
      </w:r>
    </w:p>
    <w:p w14:paraId="682CB4C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Всероссийского слета Почетных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ВОГ;</w:t>
      </w:r>
    </w:p>
    <w:p w14:paraId="1620057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государственными органами федерального и регионального уровней по вопросу совершенствования механизма приема нуждающихся инвалидов по слуху в дома-интернаты для одиноких и престарелых людей и организации всех необходимых условий для их достойного проживания, включая обеспечение доступной среды, услуг по переводу русского жестового языка;</w:t>
      </w:r>
    </w:p>
    <w:p w14:paraId="657F8C6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государственными органами федерального и регионального уровней по вопросу создания сети патронажных услуг и специализированных отделений в домах-интернатах для одиноких и престарелых для инвалидов по слуху с обслуживанием специалистами со знанием русского жестового языка;</w:t>
      </w:r>
    </w:p>
    <w:p w14:paraId="69399518" w14:textId="711772BB" w:rsidR="002C1C18" w:rsidRPr="00126C3E" w:rsidRDefault="002C1C18" w:rsidP="002C1C18">
      <w:pPr>
        <w:spacing w:after="0" w:line="240" w:lineRule="auto"/>
        <w:jc w:val="both"/>
        <w:rPr>
          <w:ins w:id="74" w:author="RePack by Diakov" w:date="2021-10-02T16:44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созданию условий и организации образования лиц с нарушениями слуха пожилого возраста актуальным профессиональным компетенциям с учетом достижений современного научно-технического прогресса;</w:t>
      </w:r>
    </w:p>
    <w:p w14:paraId="2B995D2E" w14:textId="15652AB0" w:rsidR="001E59A5" w:rsidRPr="00126C3E" w:rsidRDefault="001E59A5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ins w:id="75" w:author="RePack by Diakov" w:date="2021-10-02T16:44:00Z"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- </w:t>
        </w:r>
      </w:ins>
      <w:ins w:id="76" w:author="RePack by Diakov" w:date="2021-10-03T11:14:00Z">
        <w:r w:rsidR="002B1F03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развитие наставничества для впервые избранных председателей РО ВОГ, МО ВОГ;</w:t>
        </w:r>
      </w:ins>
    </w:p>
    <w:p w14:paraId="61199F7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деятельности центрального музея истории ВОГ, создание виртуального музея истории ВОГ;</w:t>
      </w:r>
    </w:p>
    <w:p w14:paraId="2F07B20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торжественных мероприятий, посвященных 100-летию создания Всероссийского общества глухих;</w:t>
      </w:r>
    </w:p>
    <w:p w14:paraId="5546BFC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к 100-летию ВОГ интерактивного издания, посвященного истории российского сообщества глухих на русском и английском языках, на русском жестовом языке и международных жестах;</w:t>
      </w:r>
    </w:p>
    <w:p w14:paraId="1637A5A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издательской деятельности, иных творческих, просветительских проектов, посвященных истории и культуре глухих;</w:t>
      </w:r>
    </w:p>
    <w:p w14:paraId="6FDA131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международного сотрудничества в сфере истории глухих;</w:t>
      </w:r>
    </w:p>
    <w:p w14:paraId="1C1C2285" w14:textId="011DFAF4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совместно с РО и МО ВОГ поддержка деятельности по сохранению культурно-исторического наследия ВОГ на основе формирования базы «устной истории глухих», расширения корпуса русского жестового языка и фиксации жестов-архаизмов РЖЯ</w:t>
      </w:r>
      <w:r w:rsidR="00831469"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E64F9D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разработке учебно-методического комплекса в целях внедрения предмета «История и культура глухих» в учебные программы дополнительного образования образовательных организаций, обучающих инвалидов по слуху;</w:t>
      </w:r>
    </w:p>
    <w:p w14:paraId="02D1AFC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5D1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Развитие молодежного движения в системе ВОГ</w:t>
      </w:r>
    </w:p>
    <w:p w14:paraId="696D994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9EC3D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7" w:name="_Hlk75762838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развития молодежного движения в системе ВОГ являются:</w:t>
      </w:r>
    </w:p>
    <w:bookmarkEnd w:id="77"/>
    <w:p w14:paraId="61CBD0A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11077C" w14:textId="03B7E6C6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привлечение молодежи в члены ВОГ, повышение привлекательности имиджа ВОГ;</w:t>
      </w:r>
    </w:p>
    <w:p w14:paraId="1F59184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органами государственной власти федерального и регионального уровней по вопросам защиты прав и интересов молодёжи с нарушениями слуха, развития молодежного движения среди инвалидов по слуху, вовлечения молодежи из числа инвалидов по слуху в общественную жизнь, волонтерскую деятельность; полноценного участия в проектах, реализуемых Росмолодежью, в том числе на региональных уровнях, а также в мероприятиях, реализуемых в рамках Стратегии развития молодёжи Российской Федерации;</w:t>
      </w:r>
    </w:p>
    <w:p w14:paraId="380656A2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региональными и местными молодёжными организациями из числа инвалидов по слуху, оказание информационной поддержки их деятельности;</w:t>
      </w:r>
    </w:p>
    <w:p w14:paraId="663646B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и проведение общероссийских, межрегиональных и региональных молодежных форумов;</w:t>
      </w:r>
    </w:p>
    <w:p w14:paraId="4B43A75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РО ВОГ проведению региональных молодежных форумов среди инвалидов по слуху, организации тренингов и мастер-классов;</w:t>
      </w:r>
    </w:p>
    <w:p w14:paraId="7D7835D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в реализации мероприятий по профориентации среди молодых инвалидов по слуху в целях содействия их профессиональной самореализации и дальнейшего трудоустройства;</w:t>
      </w:r>
    </w:p>
    <w:p w14:paraId="07B61C2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в разработке программ и проектов, направленных на поддержку молодежного предпринимательства;</w:t>
      </w:r>
    </w:p>
    <w:p w14:paraId="70639E1F" w14:textId="58CA1E36" w:rsidR="002C1C18" w:rsidRPr="00126C3E" w:rsidRDefault="002C1C18" w:rsidP="002C1C18">
      <w:pPr>
        <w:spacing w:after="0" w:line="240" w:lineRule="auto"/>
        <w:jc w:val="both"/>
        <w:rPr>
          <w:ins w:id="78" w:author="RePack by Diakov" w:date="2021-10-02T16:50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мероприятий, конкурсов с целью формирования резерва молодых специалистов из числа инвалидов по слуху;</w:t>
      </w:r>
    </w:p>
    <w:p w14:paraId="5CF5E744" w14:textId="26385098" w:rsidR="00562143" w:rsidRPr="00126C3E" w:rsidRDefault="00562143" w:rsidP="002C1C18">
      <w:pPr>
        <w:spacing w:after="0" w:line="240" w:lineRule="auto"/>
        <w:jc w:val="both"/>
        <w:rPr>
          <w:ins w:id="79" w:author="RePack by Diakov" w:date="2021-10-02T16:50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ins w:id="80" w:author="RePack by Diakov" w:date="2021-10-02T16:50:00Z"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 работа с школьниками и старшеклассниками для их будущего вовлечения в ряды ВОГ;</w:t>
        </w:r>
      </w:ins>
    </w:p>
    <w:p w14:paraId="59789C60" w14:textId="587A3379" w:rsidR="00562143" w:rsidRPr="00126C3E" w:rsidRDefault="00562143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ins w:id="81" w:author="RePack by Diakov" w:date="2021-10-02T16:50:00Z"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  <w:rPrChange w:id="82" w:author="RePack by Diakov" w:date="2021-10-02T16:51:00Z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PrChange>
          </w:rPr>
          <w:t>- с</w:t>
        </w:r>
        <w:r w:rsidR="00651037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одействие в проведении детских и/или молодежных лагерей для </w:t>
        </w:r>
        <w:r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школьников</w:t>
        </w:r>
      </w:ins>
      <w:ins w:id="83" w:author="RePack by Diakov" w:date="2021-10-03T12:04:00Z">
        <w:r w:rsidR="00651037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из числа лиц с нарушением слуха</w:t>
        </w:r>
      </w:ins>
      <w:ins w:id="84" w:author="RePack by Diakov" w:date="2021-10-03T12:03:00Z">
        <w:r w:rsidR="00651037" w:rsidRPr="00126C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;</w:t>
        </w:r>
      </w:ins>
    </w:p>
    <w:p w14:paraId="38B5F8C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вовлечение молодых членов ВОГ к участию в общественной жизни, управлению обществом;</w:t>
      </w:r>
    </w:p>
    <w:p w14:paraId="3816E64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поощрение молодых лидеров ВОГ за активную общественную деятельность;</w:t>
      </w:r>
    </w:p>
    <w:p w14:paraId="618C294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образовательными организациями общего, среднего профессионального и высшего образования по вопросам развития молодежного движения среди инвалидов по слуху;</w:t>
      </w:r>
    </w:p>
    <w:p w14:paraId="59183E3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зарубежными молодёжными организациями с целью обмена опытом, изучения и внедрения лучших зарубежных практик в сфере молодёжной политики среди инвалидов по слуху;</w:t>
      </w:r>
    </w:p>
    <w:p w14:paraId="1217B16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развитию творческого потенциала молодежи, привлечение их к участию во Всероссийских, региональных и городских фестивалях и конкурсах;</w:t>
      </w:r>
    </w:p>
    <w:p w14:paraId="31FC913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формированию ценностей здорового образа жизни, создание условий для повышения культуры жизни без наркотиков, алкоголя и курения;</w:t>
      </w:r>
    </w:p>
    <w:p w14:paraId="415B763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смотров – конкурсов среди молодежных активов РО ВОГ на лучшую организацию работы с молодежью;</w:t>
      </w:r>
    </w:p>
    <w:p w14:paraId="6CD3259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проведение на регулярной основе семинаров и форумов по основам лингвистических знаний о русском жестовом языке, истории и культуре глухих, вопросах самоидентификации, самосознания и лидерства;</w:t>
      </w:r>
    </w:p>
    <w:p w14:paraId="7B57387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российских и международных программ обмена учащимися, студентами между образовательными организациями из разных регионов и разных стран. </w:t>
      </w:r>
    </w:p>
    <w:p w14:paraId="5C1D7F00" w14:textId="77777777" w:rsidR="002C1C18" w:rsidRPr="00126C3E" w:rsidRDefault="002C1C18" w:rsidP="002C1C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DFA24" w14:textId="77777777" w:rsidR="002C1C18" w:rsidRPr="00126C3E" w:rsidRDefault="002C1C18" w:rsidP="002C1C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 Развитие международного сотрудничества</w:t>
      </w:r>
    </w:p>
    <w:p w14:paraId="31921A6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0CE8C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Основными задачами в сфере международного сотрудничества являются:</w:t>
      </w:r>
    </w:p>
    <w:p w14:paraId="034A9C3F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58C5B9" w14:textId="642FCA9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- взаимодействие с Министерством иностранных дел Российской Федерации по вопросам международного сотрудничества с </w:t>
      </w:r>
      <w:r w:rsidR="0008037A"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Организацией Объединенных Наций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её структурными подразделениями, иными международными структурами; </w:t>
      </w:r>
    </w:p>
    <w:p w14:paraId="48A623D3" w14:textId="338BD651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развитие сотрудничества с </w:t>
      </w: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Организацией Объединенных Наций</w:t>
      </w:r>
      <w:r w:rsidR="00330081"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(ООН)</w:t>
      </w: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и её структурными подразделениями, продолжение деятельности в качестве аккредитованной организации при Экономическом и Социальном совете ООН (ЭКОСОС), сотрудничество с офисом Управления Верховного Комиссара ООН по правам человека, взаимодействие с Информационным центром ООН в Российской Федерации;</w:t>
      </w:r>
    </w:p>
    <w:p w14:paraId="28B9296D" w14:textId="2D7971C5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- активное участие в деятельности Всемирной Федерации глухих</w:t>
      </w:r>
      <w:r w:rsidR="00330081"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(ВФГ)</w:t>
      </w: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её руководящих органах в целях развития международного сотрудничества в сфере защиты прав и интересов глухих в России и странах РС ВФГ ВЕСА, влияния на формирование международной социальной политики в отношении глухих, продвижения международных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 профессионального мастерства «Абилимпикс» и «DeafSkills»</w:t>
      </w: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;</w:t>
      </w:r>
    </w:p>
    <w:p w14:paraId="6276F0E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- сотрудничество в рамках деятельности Регионального секретариата ВФГ стран Восточной Европы и Средней Азии, объединяющего 11 национальных общественных объединений глухих;</w:t>
      </w:r>
    </w:p>
    <w:p w14:paraId="08055BA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- сотрудничество с Европейским Союзом глухих, в целях укрепления двусторонних международных связей с национальными общественными объединениями глухих европейских стран и обмена опытом работы по обеспечению законных прав и интересов глухих;</w:t>
      </w:r>
    </w:p>
    <w:p w14:paraId="509A38A3" w14:textId="3D13E06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- сотрудничество с Региональным секретариатом ВФГ стран Азиатско-тихоокеанского региона, являющимся официальным объединением 19 национальных </w:t>
      </w:r>
      <w:r w:rsidR="007F0FE0"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неправительственных организаций</w:t>
      </w: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глухих в Азиатско-тихоокеанско</w:t>
      </w:r>
      <w:r w:rsidR="004B7F30"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</w:t>
      </w: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регион</w:t>
      </w:r>
      <w:r w:rsidR="004B7F30"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</w:t>
      </w: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с учетом территориально-географического положения региональных отделений ВОГ Восточной Сибири и Дальнего Востока, в целях реализации совместных социальных проектов на территории Восточной Сибири и Дальнего Востока;</w:t>
      </w:r>
    </w:p>
    <w:p w14:paraId="477BA1A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- сотрудничество с Региональным секретариатом ВАПЖЯ;</w:t>
      </w:r>
    </w:p>
    <w:p w14:paraId="6CF6493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126C3E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- содействие членам ВОГ в оформлении заявок и принятии участия в международных культурных, общественных мероприятиях.</w:t>
      </w:r>
    </w:p>
    <w:p w14:paraId="3F643F0A" w14:textId="77777777" w:rsidR="002C1C18" w:rsidRPr="00126C3E" w:rsidRDefault="002C1C18" w:rsidP="002C1C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14:paraId="03D33DF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Задачи по обеспечению развития ВОГ</w:t>
      </w:r>
    </w:p>
    <w:p w14:paraId="59FD3D0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A2B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Экономическое развитие ВОГ</w:t>
      </w:r>
    </w:p>
    <w:p w14:paraId="363D360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E2FD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экономического развития ВОГ являются:</w:t>
      </w:r>
    </w:p>
    <w:p w14:paraId="038F072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124327" w14:textId="73E85F8B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эффективное использование имущественного комплекса ВОГ, поэтапное осуществление мероприятий по замене неэффективного имущества на </w:t>
      </w:r>
      <w:r w:rsidR="00EA10DC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имущество,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приносящее доход в бюджеты РО ВОГ;</w:t>
      </w:r>
    </w:p>
    <w:p w14:paraId="34A6577A" w14:textId="78E9C93D" w:rsidR="00EA10DC" w:rsidRPr="00126C3E" w:rsidRDefault="00EA10DC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Попечительского Совета ОООИ ВОГ;</w:t>
      </w:r>
    </w:p>
    <w:p w14:paraId="54A6FCC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открытости и прозрачности в отношении решений по использованию имущества ВОГ;</w:t>
      </w:r>
    </w:p>
    <w:p w14:paraId="253CD87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своевременного капитального и косметического ремонта имущественного комплекса ВОГ;</w:t>
      </w:r>
    </w:p>
    <w:p w14:paraId="2A49AD4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размера федеральной субсидии ОООИ ВОГ, региональных субсидий;</w:t>
      </w:r>
    </w:p>
    <w:p w14:paraId="6788E79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ежегодного увеличения размера дотаций региональным отделениям ВОГ;</w:t>
      </w:r>
    </w:p>
    <w:p w14:paraId="0A295630" w14:textId="06E51179" w:rsidR="002C1C18" w:rsidRPr="00126C3E" w:rsidRDefault="002C1C18" w:rsidP="002C1C18">
      <w:pPr>
        <w:spacing w:after="0" w:line="240" w:lineRule="auto"/>
        <w:jc w:val="both"/>
        <w:rPr>
          <w:ins w:id="85" w:author="RePack by Diakov" w:date="2021-10-03T11:2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индексация размера стоимости часа за услуги по переводу русского жестового языка при предоставлении услуг в качестве единственного поставщика;</w:t>
      </w:r>
    </w:p>
    <w:p w14:paraId="1CDBF759" w14:textId="4F50F375" w:rsidR="00196874" w:rsidRPr="00126C3E" w:rsidDel="000F4660" w:rsidRDefault="00196874" w:rsidP="002C1C18">
      <w:pPr>
        <w:spacing w:after="0" w:line="240" w:lineRule="auto"/>
        <w:jc w:val="both"/>
        <w:rPr>
          <w:del w:id="86" w:author="RePack by Diakov" w:date="2021-10-03T12:26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DC2A1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объема дополнительных внебюджетных средств для осуществления уставных целей ВОГ;</w:t>
      </w:r>
    </w:p>
    <w:p w14:paraId="0F48304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эффективной системы грантового и фандрайзингового финансирования ВОГ;</w:t>
      </w:r>
    </w:p>
    <w:p w14:paraId="5F706E41" w14:textId="146B0342" w:rsidR="002C1C18" w:rsidRPr="00126C3E" w:rsidRDefault="002C1C18" w:rsidP="002C1C18">
      <w:pPr>
        <w:spacing w:after="0" w:line="240" w:lineRule="auto"/>
        <w:jc w:val="both"/>
        <w:rPr>
          <w:ins w:id="87" w:author="RePack by Diakov" w:date="2021-10-03T11:18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поддержка предприятий ВОГ, создание новых предприятий ВОГ, в том числе совместно с бизнес-структурами в целях диверсификации источников финансирования деятельности ВОГ;</w:t>
      </w:r>
    </w:p>
    <w:p w14:paraId="2EC94687" w14:textId="20FA719B" w:rsidR="00196874" w:rsidRPr="00126C3E" w:rsidDel="000F4660" w:rsidRDefault="00196874" w:rsidP="002C1C18">
      <w:pPr>
        <w:spacing w:after="0" w:line="240" w:lineRule="auto"/>
        <w:jc w:val="both"/>
        <w:rPr>
          <w:del w:id="88" w:author="RePack by Diakov" w:date="2021-10-03T12:27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428D6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</w:t>
      </w:r>
      <w:proofErr w:type="spellStart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эндаумент</w:t>
      </w:r>
      <w:proofErr w:type="spellEnd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-фонда ВОГ с передачей определенной части имущества и финансов в доверительное управление с целью получения стабильного дохода для осуществления уставной деятельности;</w:t>
      </w:r>
    </w:p>
    <w:p w14:paraId="4F368CF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совершенствование нормативно-правовой базы в части установления преференций предприятиям ВОГ;</w:t>
      </w:r>
    </w:p>
    <w:p w14:paraId="7AC9D722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открытой и прозрачной системы публичной отчетности с целью предотвращения возможности злоупотреблений или незаконных действий в отношении имущества и иных ресурсов ВОГ;</w:t>
      </w:r>
    </w:p>
    <w:p w14:paraId="2C4F2E8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постоянное повышение квалификации специалистов финансово-экономического направления системы ВОГ;</w:t>
      </w:r>
    </w:p>
    <w:p w14:paraId="74B908E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ежегодная публичная отчетность о финансовых показателях ВОГ, РО ВОГ.</w:t>
      </w:r>
    </w:p>
    <w:p w14:paraId="5D112FF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8E9B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Организационная деятельность ВОГ</w:t>
      </w:r>
    </w:p>
    <w:p w14:paraId="0EDB286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9313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9" w:name="_Hlk75515386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организационной деятельности ВОГ являются:</w:t>
      </w:r>
    </w:p>
    <w:bookmarkEnd w:id="89"/>
    <w:p w14:paraId="5DD1B6E3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20D3D" w14:textId="55CA5A56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корпоративной культуры ВОГ, основанной на общих ценностях, единых правилах и инициативе каждого;</w:t>
      </w:r>
    </w:p>
    <w:p w14:paraId="39A2B0C8" w14:textId="56088AF9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всех сотрудников системы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команды единомышленников;</w:t>
      </w:r>
    </w:p>
    <w:p w14:paraId="3164B768" w14:textId="42628BE8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оплаты труда работников системы ВОГ не ниже среднерыночного уровня;</w:t>
      </w:r>
    </w:p>
    <w:p w14:paraId="7FDCE6F2" w14:textId="217CA3B0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механизма эффективного взаимодействия между сотрудниками, центральными, региональными и местными организациями Всероссийского общества глухих на основе единого информационного пространства на платформе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voginfo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403504" w14:textId="31EBEF54" w:rsidR="00D834DE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4DE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обеспечении помещениями РО ВОГ для целей осуществления уставной деятельности;</w:t>
      </w:r>
    </w:p>
    <w:p w14:paraId="5894CDC5" w14:textId="689C1A6A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переход на систему электронного документооборота к 2025 году; </w:t>
      </w:r>
    </w:p>
    <w:p w14:paraId="5FA6E225" w14:textId="2495DBA4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инструментов учета и отчетности, в том числе совместно с ФСС внедрение отчетности по оказанию услуг по переводу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РЖЯ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</w:t>
      </w:r>
    </w:p>
    <w:p w14:paraId="203E8EA5" w14:textId="212029C1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помощь в организации хозяйственной деятельности МО ВОГ, РО ВОГ;</w:t>
      </w:r>
    </w:p>
    <w:p w14:paraId="1AF30452" w14:textId="039FCA23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постоянно действующих программ обучения, повышения квалификации для специалистов системы ВОГ всех уровней, в том числе для молодых специалистов;</w:t>
      </w:r>
    </w:p>
    <w:p w14:paraId="77F96FFD" w14:textId="52D1073D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на регулярной основе зональных и общероссийских семинаров по повышению квалификации председателей </w:t>
      </w: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ВОГ, специалистов ВОГ, переводчиков РЖЯ, специалистов центрального аппарата ВОГ;</w:t>
      </w:r>
    </w:p>
    <w:p w14:paraId="374A3193" w14:textId="20B9A61C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доведение до руководителей всех структур ВОГ изменения законодательства в сфере деятельности общественных объединений, в сфере социальной политики;</w:t>
      </w:r>
    </w:p>
    <w:p w14:paraId="345CA733" w14:textId="0D8419E3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мотивационных программ привлечения новых членов ВОГ, прием и оформление членов ВОГ в электронном виде наряду с бумажным;</w:t>
      </w:r>
    </w:p>
    <w:p w14:paraId="280DBD5C" w14:textId="49B54554" w:rsidR="00A75AB4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ins w:id="90" w:author="RePack by Diakov" w:date="2021-10-03T11:25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5AB4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лучших практик проектной деятельности;</w:t>
      </w:r>
    </w:p>
    <w:p w14:paraId="4A317ECF" w14:textId="62D22452" w:rsidR="00196874" w:rsidRPr="00126C3E" w:rsidDel="000F4660" w:rsidRDefault="00196874" w:rsidP="007F0FE0">
      <w:pPr>
        <w:tabs>
          <w:tab w:val="left" w:pos="993"/>
        </w:tabs>
        <w:spacing w:after="0" w:line="240" w:lineRule="auto"/>
        <w:contextualSpacing/>
        <w:jc w:val="both"/>
        <w:rPr>
          <w:del w:id="91" w:author="RePack by Diakov" w:date="2021-10-03T12:2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71E5A" w14:textId="4100A37A" w:rsidR="002C1C18" w:rsidRPr="00126C3E" w:rsidRDefault="007F0FE0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оценке эффективности деятельности ВОГ, РО ВОГ, МО ВОГ, учреждений ВОГ, основанной на достижении ключевых показателей эффективности (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KPI</w:t>
      </w:r>
      <w:r w:rsidR="002C1C18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не по итогам текущей деятельности</w:t>
      </w:r>
      <w:r w:rsidR="004D4061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8C4EE5" w14:textId="36773808" w:rsidR="004D4061" w:rsidRPr="00126C3E" w:rsidRDefault="004D4061" w:rsidP="007F0F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_Hlk83976913"/>
      <w:r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занятие и развитие лидирующего положения ВОГ среди некоммерческих организаций, занимающихся проблемами лиц с нарушениями слуха, развитие социального партнерства с указанными</w:t>
      </w:r>
      <w:r w:rsidR="004E5933" w:rsidRPr="0012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содействие их деятельности.</w:t>
      </w:r>
    </w:p>
    <w:bookmarkEnd w:id="92"/>
    <w:p w14:paraId="13319FC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CA6CA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 Юридическое обеспечение деятельности ВОГ</w:t>
      </w:r>
    </w:p>
    <w:p w14:paraId="7DB63B32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09DDC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3" w:name="_Hlk76472837"/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юридического обеспечения деятельности ВОГ являются:</w:t>
      </w:r>
    </w:p>
    <w:bookmarkEnd w:id="93"/>
    <w:p w14:paraId="3C8E1BC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CD284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эффективной судебной и внесудебной защиты имущественных, экономических, репутационных прав и интересов ВОГ, РО ВОГ, МО ВОГ;</w:t>
      </w:r>
    </w:p>
    <w:p w14:paraId="038F8E28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системы юридической поддержки деятельности РО ВОГ, МО ВОГ, в том числе на основе аутсорсинга;</w:t>
      </w:r>
    </w:p>
    <w:p w14:paraId="354D3DE5" w14:textId="66F7E27C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мониторинг и анализ действующего законодательства в сфере регулирования деятельности общественных объединений, в сфере социальной политики в отношении инвалидов по слуху;</w:t>
      </w:r>
    </w:p>
    <w:p w14:paraId="4EB8A4C2" w14:textId="51CC5701" w:rsidR="00607693" w:rsidRPr="00126C3E" w:rsidRDefault="00607693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с Федеральной нотариальной палатой, с Федеральной палатой адвокатов, с Судебным департаментом при верховном суде РФ по вопросам повышения правовой защиты инвалидов по слуху, обеспечения беспрепятственного доступа к правосудию, качества услуг;</w:t>
      </w:r>
    </w:p>
    <w:p w14:paraId="6F4C37D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выработка предложений о внесении изменений в действующее законодательство на федеральном, региональном и местном уровнях;</w:t>
      </w:r>
    </w:p>
    <w:p w14:paraId="5A07B934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содействие в создании системы оперативной эффективной юридической защиты прав и интересов членов ВОГ с использованием всех законных способов и методов;</w:t>
      </w:r>
    </w:p>
    <w:p w14:paraId="7558E86A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повышению уровня правовой грамотности сотрудников системы ВОГ, их способности к защите прав и законных интересов инвалидов по слуху всеми законными методами, анализу и выработке предложений по совершенствованию действующего законодательства в части прав инвалидов по слуху </w:t>
      </w:r>
    </w:p>
    <w:p w14:paraId="6ED91341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уровня правовой грамотности членов ВОГ, их способности к самозащите собственных прав и законных интересов.</w:t>
      </w:r>
    </w:p>
    <w:p w14:paraId="18C4A26C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7BBD0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Безопасность ВОГ</w:t>
      </w:r>
    </w:p>
    <w:p w14:paraId="3A0CE557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71F16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в сфере обеспечения безопасности ВОГ являются:</w:t>
      </w:r>
    </w:p>
    <w:p w14:paraId="410058B9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5880DB" w14:textId="3FEA2E2F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системы управления на уровне</w:t>
      </w:r>
      <w:r w:rsidR="00A75AB4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ВОГ, РО ВОГ, совершенствование процессов принятия решений </w:t>
      </w:r>
      <w:r w:rsidR="00AD2668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75AB4"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рганами ВОГ </w:t>
      </w: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стратегически значимым вопросам;</w:t>
      </w:r>
    </w:p>
    <w:p w14:paraId="6F542E9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системы экономического прогнозирования и стратегического планирования на уровне ВОГ, РО ВОГ;</w:t>
      </w:r>
    </w:p>
    <w:p w14:paraId="0B8D542B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утверждение процедур разработки, согласования и подписания документов, связанных с деятельностью ВОГ, РО ВОГ по всем направлениям;</w:t>
      </w:r>
    </w:p>
    <w:p w14:paraId="47E2B755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внедрение системы комплаенс-контроля как комплекса мер, направленных на соответствие деятельности ВОГ требованиям законодательства и защиты организации от правовых, налоговых, санкционных, репутационных рисков и угроз;</w:t>
      </w:r>
    </w:p>
    <w:p w14:paraId="5FA01D2E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вовлечение сотрудников системы ВОГ в процедуры комплаенс-контроля;</w:t>
      </w:r>
    </w:p>
    <w:p w14:paraId="1C8C5DBB" w14:textId="380F856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предотвращение рисков, связанных с непрофессионализмом и некомпетентностью сотрудников;</w:t>
      </w:r>
    </w:p>
    <w:p w14:paraId="4FF4979D" w14:textId="77777777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предотвращение рисков, связанных с угрозой финансовой несостоятельности ВОГ, РО ВОГ;</w:t>
      </w:r>
    </w:p>
    <w:p w14:paraId="75694337" w14:textId="15FA8C15" w:rsidR="002C1C18" w:rsidRPr="00126C3E" w:rsidRDefault="002C1C1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CAE49" w14:textId="78170A3F" w:rsidR="00AD2668" w:rsidRPr="00126C3E" w:rsidRDefault="00AD266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F10A06" w14:textId="77777777" w:rsidR="00AD2668" w:rsidRPr="00126C3E" w:rsidRDefault="00AD2668" w:rsidP="002C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BD07" w14:textId="7F6D0360" w:rsidR="00C052AF" w:rsidRDefault="00C052AF" w:rsidP="00C052AF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6C3E">
        <w:rPr>
          <w:rFonts w:ascii="Times New Roman" w:eastAsia="Times New Roman" w:hAnsi="Times New Roman" w:cs="Times New Roman"/>
          <w:b/>
          <w:lang w:eastAsia="ru-RU"/>
        </w:rPr>
        <w:t>Президент ОООИ ВОГ</w:t>
      </w:r>
      <w:r w:rsidR="007F0FE0" w:rsidRPr="00126C3E">
        <w:rPr>
          <w:rFonts w:ascii="Times New Roman" w:eastAsia="Times New Roman" w:hAnsi="Times New Roman" w:cs="Times New Roman"/>
          <w:b/>
          <w:lang w:eastAsia="ru-RU"/>
        </w:rPr>
        <w:tab/>
      </w:r>
      <w:r w:rsidR="007F0FE0" w:rsidRPr="00126C3E">
        <w:rPr>
          <w:rFonts w:ascii="Times New Roman" w:eastAsia="Times New Roman" w:hAnsi="Times New Roman" w:cs="Times New Roman"/>
          <w:b/>
          <w:lang w:eastAsia="ru-RU"/>
        </w:rPr>
        <w:tab/>
      </w:r>
      <w:r w:rsidR="007F0FE0" w:rsidRPr="00126C3E">
        <w:rPr>
          <w:rFonts w:ascii="Times New Roman" w:eastAsia="Times New Roman" w:hAnsi="Times New Roman" w:cs="Times New Roman"/>
          <w:b/>
          <w:lang w:eastAsia="ru-RU"/>
        </w:rPr>
        <w:tab/>
      </w:r>
      <w:r w:rsidR="007F0FE0" w:rsidRPr="00126C3E">
        <w:rPr>
          <w:rFonts w:ascii="Times New Roman" w:eastAsia="Times New Roman" w:hAnsi="Times New Roman" w:cs="Times New Roman"/>
          <w:b/>
          <w:lang w:eastAsia="ru-RU"/>
        </w:rPr>
        <w:tab/>
      </w:r>
      <w:r w:rsidR="007F0FE0" w:rsidRPr="00126C3E">
        <w:rPr>
          <w:rFonts w:ascii="Times New Roman" w:eastAsia="Times New Roman" w:hAnsi="Times New Roman" w:cs="Times New Roman"/>
          <w:b/>
          <w:lang w:eastAsia="ru-RU"/>
        </w:rPr>
        <w:tab/>
      </w:r>
      <w:r w:rsidR="00126C3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</w:t>
      </w:r>
      <w:r w:rsidRPr="00126C3E">
        <w:rPr>
          <w:rFonts w:ascii="Times New Roman" w:eastAsia="Times New Roman" w:hAnsi="Times New Roman" w:cs="Times New Roman"/>
          <w:b/>
          <w:lang w:eastAsia="ru-RU"/>
        </w:rPr>
        <w:t>С.А. Иванов</w:t>
      </w:r>
    </w:p>
    <w:p w14:paraId="04E71904" w14:textId="77777777" w:rsidR="00BA5778" w:rsidRDefault="00BA5778"/>
    <w:sectPr w:rsidR="00BA5778" w:rsidSect="007F0FE0">
      <w:headerReference w:type="default" r:id="rId7"/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8CF7" w14:textId="77777777" w:rsidR="00574537" w:rsidRDefault="00574537">
      <w:pPr>
        <w:spacing w:after="0" w:line="240" w:lineRule="auto"/>
      </w:pPr>
      <w:r>
        <w:separator/>
      </w:r>
    </w:p>
  </w:endnote>
  <w:endnote w:type="continuationSeparator" w:id="0">
    <w:p w14:paraId="2AFAF758" w14:textId="77777777" w:rsidR="00574537" w:rsidRDefault="0057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8738"/>
      <w:docPartObj>
        <w:docPartGallery w:val="Page Numbers (Bottom of Page)"/>
        <w:docPartUnique/>
      </w:docPartObj>
    </w:sdtPr>
    <w:sdtEndPr/>
    <w:sdtContent>
      <w:p w14:paraId="74D91AD8" w14:textId="3AF6E575" w:rsidR="00196874" w:rsidRDefault="001968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1C">
          <w:rPr>
            <w:noProof/>
          </w:rPr>
          <w:t>20</w:t>
        </w:r>
        <w:r>
          <w:fldChar w:fldCharType="end"/>
        </w:r>
      </w:p>
    </w:sdtContent>
  </w:sdt>
  <w:p w14:paraId="47E7C2E2" w14:textId="77777777" w:rsidR="00196874" w:rsidRDefault="001968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8E29" w14:textId="77777777" w:rsidR="00574537" w:rsidRDefault="00574537">
      <w:pPr>
        <w:spacing w:after="0" w:line="240" w:lineRule="auto"/>
      </w:pPr>
      <w:r>
        <w:separator/>
      </w:r>
    </w:p>
  </w:footnote>
  <w:footnote w:type="continuationSeparator" w:id="0">
    <w:p w14:paraId="1CDE9032" w14:textId="77777777" w:rsidR="00574537" w:rsidRDefault="0057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855F" w14:textId="77777777" w:rsidR="00196874" w:rsidRDefault="00196874" w:rsidP="007F0FE0">
    <w:pPr>
      <w:pStyle w:val="a4"/>
      <w:tabs>
        <w:tab w:val="left" w:pos="70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7F0"/>
    <w:multiLevelType w:val="hybridMultilevel"/>
    <w:tmpl w:val="84809706"/>
    <w:lvl w:ilvl="0" w:tplc="A28EA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3745D"/>
    <w:multiLevelType w:val="hybridMultilevel"/>
    <w:tmpl w:val="D0EECF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9A7627"/>
    <w:multiLevelType w:val="hybridMultilevel"/>
    <w:tmpl w:val="28BC1EB6"/>
    <w:lvl w:ilvl="0" w:tplc="FFD42D4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4FD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241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43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18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227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8CC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66F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217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B32169"/>
    <w:multiLevelType w:val="hybridMultilevel"/>
    <w:tmpl w:val="F3E2D290"/>
    <w:lvl w:ilvl="0" w:tplc="FFD42D48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F2B99"/>
    <w:multiLevelType w:val="hybridMultilevel"/>
    <w:tmpl w:val="84226DFE"/>
    <w:lvl w:ilvl="0" w:tplc="E1AAE8A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045B0"/>
    <w:multiLevelType w:val="hybridMultilevel"/>
    <w:tmpl w:val="5E4A95E2"/>
    <w:lvl w:ilvl="0" w:tplc="E1AAE8A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B9154F"/>
    <w:multiLevelType w:val="hybridMultilevel"/>
    <w:tmpl w:val="7AD48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F46C6F"/>
    <w:multiLevelType w:val="hybridMultilevel"/>
    <w:tmpl w:val="68A6009A"/>
    <w:lvl w:ilvl="0" w:tplc="E1AAE8A4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DA72C3C"/>
    <w:multiLevelType w:val="hybridMultilevel"/>
    <w:tmpl w:val="7196161E"/>
    <w:lvl w:ilvl="0" w:tplc="E1AAE8A4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DE44842"/>
    <w:multiLevelType w:val="hybridMultilevel"/>
    <w:tmpl w:val="A9E0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FC4909"/>
    <w:multiLevelType w:val="hybridMultilevel"/>
    <w:tmpl w:val="552016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802730"/>
    <w:multiLevelType w:val="hybridMultilevel"/>
    <w:tmpl w:val="2414959A"/>
    <w:lvl w:ilvl="0" w:tplc="E1AAE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925FA"/>
    <w:multiLevelType w:val="hybridMultilevel"/>
    <w:tmpl w:val="38F2F4BE"/>
    <w:lvl w:ilvl="0" w:tplc="E1AAE8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0F605D"/>
    <w:multiLevelType w:val="hybridMultilevel"/>
    <w:tmpl w:val="426A4DBE"/>
    <w:lvl w:ilvl="0" w:tplc="E1AAE8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A338A"/>
    <w:multiLevelType w:val="hybridMultilevel"/>
    <w:tmpl w:val="F10E3F06"/>
    <w:lvl w:ilvl="0" w:tplc="E1AAE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63F01"/>
    <w:multiLevelType w:val="hybridMultilevel"/>
    <w:tmpl w:val="A404C37E"/>
    <w:lvl w:ilvl="0" w:tplc="E1AAE8A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58245D"/>
    <w:multiLevelType w:val="hybridMultilevel"/>
    <w:tmpl w:val="8362B4CE"/>
    <w:lvl w:ilvl="0" w:tplc="E1AAE8A4">
      <w:start w:val="9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57C1548"/>
    <w:multiLevelType w:val="hybridMultilevel"/>
    <w:tmpl w:val="E7EA9C14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416C16"/>
    <w:multiLevelType w:val="hybridMultilevel"/>
    <w:tmpl w:val="C08A12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035098"/>
    <w:multiLevelType w:val="hybridMultilevel"/>
    <w:tmpl w:val="2CAAC152"/>
    <w:lvl w:ilvl="0" w:tplc="E1AAE8A4">
      <w:start w:val="9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423B75"/>
    <w:multiLevelType w:val="hybridMultilevel"/>
    <w:tmpl w:val="812A9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A24296"/>
    <w:multiLevelType w:val="hybridMultilevel"/>
    <w:tmpl w:val="DA56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2440A"/>
    <w:multiLevelType w:val="hybridMultilevel"/>
    <w:tmpl w:val="09241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291A34"/>
    <w:multiLevelType w:val="hybridMultilevel"/>
    <w:tmpl w:val="C2FA8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240798"/>
    <w:multiLevelType w:val="hybridMultilevel"/>
    <w:tmpl w:val="1C98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5294F"/>
    <w:multiLevelType w:val="hybridMultilevel"/>
    <w:tmpl w:val="119E5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0D1FEC"/>
    <w:multiLevelType w:val="hybridMultilevel"/>
    <w:tmpl w:val="CC1871BA"/>
    <w:lvl w:ilvl="0" w:tplc="E1AAE8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BC4533"/>
    <w:multiLevelType w:val="hybridMultilevel"/>
    <w:tmpl w:val="E564DFFE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D64AEC"/>
    <w:multiLevelType w:val="hybridMultilevel"/>
    <w:tmpl w:val="F77870E2"/>
    <w:lvl w:ilvl="0" w:tplc="E1AAE8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F8061E"/>
    <w:multiLevelType w:val="hybridMultilevel"/>
    <w:tmpl w:val="BA20D2E8"/>
    <w:lvl w:ilvl="0" w:tplc="E1AAE8A4">
      <w:start w:val="9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8C10A8"/>
    <w:multiLevelType w:val="hybridMultilevel"/>
    <w:tmpl w:val="70328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3557FE"/>
    <w:multiLevelType w:val="hybridMultilevel"/>
    <w:tmpl w:val="E6FE6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2C207E"/>
    <w:multiLevelType w:val="hybridMultilevel"/>
    <w:tmpl w:val="801AD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10"/>
  </w:num>
  <w:num w:numId="5">
    <w:abstractNumId w:val="18"/>
  </w:num>
  <w:num w:numId="6">
    <w:abstractNumId w:val="0"/>
  </w:num>
  <w:num w:numId="7">
    <w:abstractNumId w:val="14"/>
  </w:num>
  <w:num w:numId="8">
    <w:abstractNumId w:val="15"/>
  </w:num>
  <w:num w:numId="9">
    <w:abstractNumId w:val="13"/>
  </w:num>
  <w:num w:numId="10">
    <w:abstractNumId w:val="7"/>
  </w:num>
  <w:num w:numId="11">
    <w:abstractNumId w:val="8"/>
  </w:num>
  <w:num w:numId="12">
    <w:abstractNumId w:val="19"/>
  </w:num>
  <w:num w:numId="13">
    <w:abstractNumId w:val="29"/>
  </w:num>
  <w:num w:numId="14">
    <w:abstractNumId w:val="25"/>
  </w:num>
  <w:num w:numId="15">
    <w:abstractNumId w:val="20"/>
  </w:num>
  <w:num w:numId="16">
    <w:abstractNumId w:val="1"/>
  </w:num>
  <w:num w:numId="17">
    <w:abstractNumId w:val="22"/>
  </w:num>
  <w:num w:numId="18">
    <w:abstractNumId w:val="26"/>
  </w:num>
  <w:num w:numId="19">
    <w:abstractNumId w:val="12"/>
  </w:num>
  <w:num w:numId="20">
    <w:abstractNumId w:val="4"/>
  </w:num>
  <w:num w:numId="21">
    <w:abstractNumId w:val="32"/>
  </w:num>
  <w:num w:numId="22">
    <w:abstractNumId w:val="28"/>
  </w:num>
  <w:num w:numId="23">
    <w:abstractNumId w:val="9"/>
  </w:num>
  <w:num w:numId="24">
    <w:abstractNumId w:val="27"/>
  </w:num>
  <w:num w:numId="25">
    <w:abstractNumId w:val="11"/>
  </w:num>
  <w:num w:numId="26">
    <w:abstractNumId w:val="6"/>
  </w:num>
  <w:num w:numId="27">
    <w:abstractNumId w:val="16"/>
  </w:num>
  <w:num w:numId="28">
    <w:abstractNumId w:val="5"/>
  </w:num>
  <w:num w:numId="29">
    <w:abstractNumId w:val="3"/>
  </w:num>
  <w:num w:numId="30">
    <w:abstractNumId w:val="2"/>
  </w:num>
  <w:num w:numId="31">
    <w:abstractNumId w:val="31"/>
  </w:num>
  <w:num w:numId="32">
    <w:abstractNumId w:val="23"/>
  </w:num>
  <w:num w:numId="33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Pack by Diakov">
    <w15:presenceInfo w15:providerId="Windows Live" w15:userId="b81b3e907c961b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18"/>
    <w:rsid w:val="00034380"/>
    <w:rsid w:val="0008037A"/>
    <w:rsid w:val="000808A1"/>
    <w:rsid w:val="000F4660"/>
    <w:rsid w:val="00101566"/>
    <w:rsid w:val="00126C3E"/>
    <w:rsid w:val="00131140"/>
    <w:rsid w:val="00167B83"/>
    <w:rsid w:val="00172B60"/>
    <w:rsid w:val="00196874"/>
    <w:rsid w:val="001B56F2"/>
    <w:rsid w:val="001E59A5"/>
    <w:rsid w:val="00206A16"/>
    <w:rsid w:val="00207F4E"/>
    <w:rsid w:val="0021646B"/>
    <w:rsid w:val="00220313"/>
    <w:rsid w:val="00221A7C"/>
    <w:rsid w:val="00223964"/>
    <w:rsid w:val="002B1F03"/>
    <w:rsid w:val="002C1907"/>
    <w:rsid w:val="002C1C18"/>
    <w:rsid w:val="002F7506"/>
    <w:rsid w:val="00327265"/>
    <w:rsid w:val="00330081"/>
    <w:rsid w:val="003B712D"/>
    <w:rsid w:val="003F2FCB"/>
    <w:rsid w:val="00400B58"/>
    <w:rsid w:val="00495A6A"/>
    <w:rsid w:val="004B7F30"/>
    <w:rsid w:val="004C4A13"/>
    <w:rsid w:val="004D4061"/>
    <w:rsid w:val="004D65DD"/>
    <w:rsid w:val="004E1584"/>
    <w:rsid w:val="004E5933"/>
    <w:rsid w:val="00562143"/>
    <w:rsid w:val="00574537"/>
    <w:rsid w:val="00574B18"/>
    <w:rsid w:val="005D1C9A"/>
    <w:rsid w:val="005F0A0D"/>
    <w:rsid w:val="00607693"/>
    <w:rsid w:val="00651037"/>
    <w:rsid w:val="006C20C9"/>
    <w:rsid w:val="006C5170"/>
    <w:rsid w:val="006C6C4E"/>
    <w:rsid w:val="006C6E38"/>
    <w:rsid w:val="006F1F68"/>
    <w:rsid w:val="007F0FE0"/>
    <w:rsid w:val="00826F1C"/>
    <w:rsid w:val="00831469"/>
    <w:rsid w:val="008856C2"/>
    <w:rsid w:val="008A12D8"/>
    <w:rsid w:val="008A6988"/>
    <w:rsid w:val="008E6D23"/>
    <w:rsid w:val="008F2E5E"/>
    <w:rsid w:val="00975B53"/>
    <w:rsid w:val="00980C2B"/>
    <w:rsid w:val="009A7D3C"/>
    <w:rsid w:val="009B35A3"/>
    <w:rsid w:val="009F0E57"/>
    <w:rsid w:val="00A362B0"/>
    <w:rsid w:val="00A4312C"/>
    <w:rsid w:val="00A631B2"/>
    <w:rsid w:val="00A63DFB"/>
    <w:rsid w:val="00A75AB4"/>
    <w:rsid w:val="00A84A32"/>
    <w:rsid w:val="00AA5919"/>
    <w:rsid w:val="00AD2668"/>
    <w:rsid w:val="00AE58AB"/>
    <w:rsid w:val="00B42D80"/>
    <w:rsid w:val="00BA1425"/>
    <w:rsid w:val="00BA5778"/>
    <w:rsid w:val="00BB148D"/>
    <w:rsid w:val="00C052AF"/>
    <w:rsid w:val="00C132DB"/>
    <w:rsid w:val="00C3491B"/>
    <w:rsid w:val="00C571D5"/>
    <w:rsid w:val="00CE66EA"/>
    <w:rsid w:val="00D07561"/>
    <w:rsid w:val="00D834DE"/>
    <w:rsid w:val="00DA1925"/>
    <w:rsid w:val="00DC1ABC"/>
    <w:rsid w:val="00E00252"/>
    <w:rsid w:val="00E468AF"/>
    <w:rsid w:val="00E6039E"/>
    <w:rsid w:val="00E92224"/>
    <w:rsid w:val="00EA10DC"/>
    <w:rsid w:val="00F12109"/>
    <w:rsid w:val="00F173D1"/>
    <w:rsid w:val="00F24CC6"/>
    <w:rsid w:val="00FA4C63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9902"/>
  <w15:chartTrackingRefBased/>
  <w15:docId w15:val="{2C7B26FC-397B-46CA-A361-9C28B62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1C18"/>
  </w:style>
  <w:style w:type="paragraph" w:styleId="a3">
    <w:name w:val="List Paragraph"/>
    <w:basedOn w:val="a"/>
    <w:uiPriority w:val="34"/>
    <w:qFormat/>
    <w:rsid w:val="002C1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2C1C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C1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C1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1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C1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1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C1C18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11">
    <w:name w:val="Абзац списка1"/>
    <w:basedOn w:val="a"/>
    <w:rsid w:val="002C1C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C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2C1C18"/>
    <w:rPr>
      <w:i/>
      <w:iCs/>
    </w:rPr>
  </w:style>
  <w:style w:type="character" w:styleId="aa">
    <w:name w:val="Hyperlink"/>
    <w:basedOn w:val="a0"/>
    <w:uiPriority w:val="99"/>
    <w:unhideWhenUsed/>
    <w:rsid w:val="002C1C1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C1C18"/>
    <w:rPr>
      <w:color w:val="605E5C"/>
      <w:shd w:val="clear" w:color="auto" w:fill="E1DFDD"/>
    </w:rPr>
  </w:style>
  <w:style w:type="paragraph" w:styleId="2">
    <w:name w:val="List 2"/>
    <w:basedOn w:val="a"/>
    <w:uiPriority w:val="99"/>
    <w:semiHidden/>
    <w:unhideWhenUsed/>
    <w:rsid w:val="002C1C1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8093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Рахов Владимир</dc:creator>
  <cp:keywords/>
  <dc:description/>
  <cp:lastModifiedBy>maxim.larionov7678@gmail.com</cp:lastModifiedBy>
  <cp:revision>2</cp:revision>
  <dcterms:created xsi:type="dcterms:W3CDTF">2021-10-05T09:31:00Z</dcterms:created>
  <dcterms:modified xsi:type="dcterms:W3CDTF">2021-10-05T09:31:00Z</dcterms:modified>
</cp:coreProperties>
</file>